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/>
          <w:color w:val="auto"/>
          <w:kern w:val="0"/>
          <w:sz w:val="24"/>
        </w:rPr>
      </w:pPr>
      <w:r>
        <w:rPr>
          <w:rFonts w:ascii="Times New Roman" w:hAnsi="Times New Roman"/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154305</wp:posOffset>
            </wp:positionV>
            <wp:extent cx="1078865" cy="1078865"/>
            <wp:effectExtent l="0" t="0" r="6985" b="6985"/>
            <wp:wrapSquare wrapText="bothSides"/>
            <wp:docPr id="2" name="图片 2" descr="说明: 说明: 校徽高清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说明: 说明: 校徽高清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rPr>
          <w:rFonts w:ascii="Times New Roman" w:hAnsi="Times New Roman"/>
          <w:color w:val="auto"/>
        </w:rPr>
      </w:pPr>
    </w:p>
    <w:p>
      <w:pPr>
        <w:shd w:val="clear" w:color="auto" w:fill="FFFFFF"/>
        <w:rPr>
          <w:rFonts w:ascii="Times New Roman" w:hAnsi="Times New Roman"/>
          <w:color w:val="auto"/>
        </w:rPr>
      </w:pPr>
    </w:p>
    <w:p>
      <w:pPr>
        <w:shd w:val="clear" w:color="auto" w:fill="FFFFFF"/>
        <w:rPr>
          <w:rFonts w:ascii="Times New Roman" w:hAnsi="Times New Roman"/>
          <w:color w:val="auto"/>
        </w:rPr>
      </w:pPr>
    </w:p>
    <w:p>
      <w:pPr>
        <w:shd w:val="clear" w:color="auto" w:fill="FFFFFF"/>
        <w:jc w:val="center"/>
        <w:rPr>
          <w:rFonts w:ascii="Times New Roman" w:hAnsi="Times New Roman" w:eastAsia="方正大黑简体"/>
          <w:color w:val="auto"/>
          <w:sz w:val="72"/>
          <w:szCs w:val="72"/>
        </w:rPr>
      </w:pPr>
    </w:p>
    <w:p>
      <w:pPr>
        <w:shd w:val="clear" w:color="auto" w:fill="FFFFFF"/>
        <w:jc w:val="center"/>
        <w:rPr>
          <w:rFonts w:ascii="Times New Roman" w:hAnsi="Times New Roman" w:eastAsia="方正大黑简体"/>
          <w:color w:val="auto"/>
          <w:sz w:val="72"/>
          <w:szCs w:val="72"/>
        </w:rPr>
      </w:pPr>
      <w:r>
        <w:rPr>
          <w:rFonts w:ascii="Times New Roman" w:hAnsi="Times New Roman" w:eastAsia="方正大黑简体"/>
          <w:color w:val="auto"/>
          <w:sz w:val="72"/>
          <w:szCs w:val="72"/>
        </w:rPr>
        <w:t>中 亚 速 递</w:t>
      </w:r>
    </w:p>
    <w:p>
      <w:pPr>
        <w:shd w:val="clear" w:color="auto" w:fill="FFFFFF"/>
        <w:jc w:val="center"/>
        <w:rPr>
          <w:rFonts w:ascii="Times New Roman" w:hAnsi="Times New Roman"/>
          <w:color w:val="auto"/>
          <w:sz w:val="10"/>
          <w:szCs w:val="10"/>
        </w:rPr>
      </w:pPr>
    </w:p>
    <w:p>
      <w:pPr>
        <w:shd w:val="clear" w:color="auto" w:fill="FFFFFF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《丝绸之路经济带与中亚研究》副刊</w:t>
      </w:r>
    </w:p>
    <w:p>
      <w:pPr>
        <w:shd w:val="clear" w:color="auto" w:fill="FFFFFF"/>
        <w:snapToGrid w:val="0"/>
        <w:spacing w:line="30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---------------------------------------------------------------------------------------------------</w:t>
      </w:r>
    </w:p>
    <w:p>
      <w:pPr>
        <w:shd w:val="clear" w:color="auto" w:fill="FFFFFF"/>
        <w:snapToGrid w:val="0"/>
        <w:spacing w:line="30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半月刊·2010年创刊</w:t>
      </w:r>
    </w:p>
    <w:p>
      <w:pPr>
        <w:shd w:val="clear" w:color="auto" w:fill="FFFFFF"/>
        <w:snapToGrid w:val="0"/>
        <w:spacing w:line="30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第</w:t>
      </w:r>
      <w:r>
        <w:rPr>
          <w:rFonts w:hint="eastAsia" w:ascii="Times New Roman" w:hAnsi="Times New Roman"/>
          <w:color w:val="auto"/>
          <w:sz w:val="32"/>
          <w:szCs w:val="32"/>
        </w:rPr>
        <w:t>9</w:t>
      </w:r>
      <w:r>
        <w:rPr>
          <w:rFonts w:ascii="Times New Roman" w:hAnsi="Times New Roman"/>
          <w:color w:val="auto"/>
          <w:sz w:val="32"/>
          <w:szCs w:val="32"/>
        </w:rPr>
        <w:t>卷  第</w:t>
      </w:r>
      <w:r>
        <w:rPr>
          <w:rFonts w:hint="eastAsia" w:ascii="Times New Roman" w:hAnsi="Times New Roman"/>
          <w:color w:val="auto"/>
          <w:sz w:val="32"/>
          <w:szCs w:val="32"/>
        </w:rPr>
        <w:t>4</w:t>
      </w:r>
      <w:r>
        <w:rPr>
          <w:rFonts w:ascii="Times New Roman" w:hAnsi="Times New Roman"/>
          <w:color w:val="auto"/>
          <w:sz w:val="32"/>
          <w:szCs w:val="32"/>
        </w:rPr>
        <w:t>期   202</w:t>
      </w:r>
      <w:r>
        <w:rPr>
          <w:rFonts w:hint="eastAsia" w:ascii="Times New Roman" w:hAnsi="Times New Roman"/>
          <w:color w:val="auto"/>
          <w:sz w:val="32"/>
          <w:szCs w:val="32"/>
        </w:rPr>
        <w:t>1</w:t>
      </w:r>
      <w:r>
        <w:rPr>
          <w:rFonts w:ascii="Times New Roman" w:hAnsi="Times New Roman"/>
          <w:color w:val="auto"/>
          <w:sz w:val="32"/>
          <w:szCs w:val="32"/>
        </w:rPr>
        <w:t>年</w:t>
      </w:r>
      <w:r>
        <w:rPr>
          <w:rFonts w:ascii="Times New Roman" w:hAnsi="Times New Roman"/>
          <w:color w:val="auto"/>
          <w:sz w:val="32"/>
          <w:szCs w:val="32"/>
          <w:lang w:val="ru-RU"/>
        </w:rPr>
        <w:t>2</w:t>
      </w:r>
      <w:r>
        <w:rPr>
          <w:rFonts w:ascii="Times New Roman" w:hAnsi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/>
          <w:color w:val="auto"/>
          <w:sz w:val="32"/>
          <w:szCs w:val="32"/>
          <w:lang w:val="ru-RU"/>
        </w:rPr>
        <w:t>28</w:t>
      </w:r>
      <w:r>
        <w:rPr>
          <w:rFonts w:ascii="Times New Roman" w:hAnsi="Times New Roman"/>
          <w:color w:val="auto"/>
          <w:sz w:val="32"/>
          <w:szCs w:val="32"/>
        </w:rPr>
        <w:t>日</w:t>
      </w:r>
    </w:p>
    <w:p>
      <w:pPr>
        <w:shd w:val="clear" w:color="auto" w:fill="FFFFFF"/>
        <w:snapToGrid w:val="0"/>
        <w:spacing w:line="300" w:lineRule="auto"/>
        <w:ind w:firstLine="3045" w:firstLineChars="1450"/>
        <w:jc w:val="center"/>
        <w:rPr>
          <w:rFonts w:ascii="Times New Roman" w:hAnsi="Times New Roman"/>
          <w:color w:val="auto"/>
        </w:rPr>
      </w:pPr>
    </w:p>
    <w:p>
      <w:pPr>
        <w:shd w:val="clear" w:color="auto" w:fill="FFFFFF"/>
        <w:snapToGrid w:val="0"/>
        <w:spacing w:line="300" w:lineRule="auto"/>
        <w:ind w:firstLine="3045" w:firstLineChars="1450"/>
        <w:jc w:val="center"/>
        <w:rPr>
          <w:rFonts w:ascii="Times New Roman" w:hAnsi="Times New Roman"/>
          <w:color w:val="auto"/>
        </w:rPr>
      </w:pPr>
    </w:p>
    <w:p>
      <w:pPr>
        <w:shd w:val="clear" w:color="auto" w:fill="FFFFFF"/>
        <w:snapToGrid w:val="0"/>
        <w:spacing w:line="30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Экспресс-новости из регионов Центральной Азии</w:t>
      </w:r>
    </w:p>
    <w:p>
      <w:pPr>
        <w:shd w:val="clear" w:color="auto" w:fill="FFFFFF"/>
        <w:snapToGrid w:val="0"/>
        <w:spacing w:line="300" w:lineRule="auto"/>
        <w:jc w:val="center"/>
        <w:rPr>
          <w:rFonts w:ascii="Times New Roman" w:hAnsi="Times New Roman"/>
          <w:color w:val="auto"/>
          <w:sz w:val="18"/>
          <w:szCs w:val="18"/>
          <w:lang w:val="ru-RU"/>
        </w:rPr>
      </w:pPr>
    </w:p>
    <w:p>
      <w:pPr>
        <w:shd w:val="clear" w:color="auto" w:fill="FFFFFF"/>
        <w:snapToGrid w:val="0"/>
        <w:spacing w:line="300" w:lineRule="auto"/>
        <w:jc w:val="center"/>
        <w:rPr>
          <w:rFonts w:ascii="Times New Roman" w:hAnsi="Times New Roman"/>
          <w:color w:val="auto"/>
          <w:sz w:val="18"/>
          <w:szCs w:val="18"/>
          <w:lang w:val="ru-RU"/>
        </w:rPr>
      </w:pPr>
      <w:r>
        <w:rPr>
          <w:rFonts w:ascii="Times New Roman" w:hAnsi="Times New Roman"/>
          <w:color w:val="auto"/>
          <w:sz w:val="18"/>
          <w:szCs w:val="18"/>
          <w:lang w:val="ru-RU"/>
        </w:rPr>
        <w:t>Информационное приложение к журналу «Исследование шёлкового пути и Центральной Азии»</w:t>
      </w:r>
    </w:p>
    <w:p>
      <w:pPr>
        <w:shd w:val="clear" w:color="auto" w:fill="FFFFFF"/>
        <w:tabs>
          <w:tab w:val="left" w:pos="720"/>
          <w:tab w:val="left" w:pos="7380"/>
          <w:tab w:val="left" w:pos="7740"/>
        </w:tabs>
        <w:snapToGrid w:val="0"/>
        <w:spacing w:line="300" w:lineRule="auto"/>
        <w:jc w:val="center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>------------------------------------------------------------------------------------------------------</w:t>
      </w:r>
    </w:p>
    <w:p>
      <w:pPr>
        <w:shd w:val="clear" w:color="auto" w:fill="FFFFFF"/>
        <w:snapToGrid w:val="0"/>
        <w:spacing w:line="300" w:lineRule="auto"/>
        <w:jc w:val="center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>Выпускается два раза в месяц   Издаётся с 2010 года</w:t>
      </w:r>
    </w:p>
    <w:p>
      <w:pPr>
        <w:shd w:val="clear" w:color="auto" w:fill="FFFFFF"/>
        <w:snapToGrid w:val="0"/>
        <w:spacing w:line="300" w:lineRule="auto"/>
        <w:jc w:val="center"/>
        <w:rPr>
          <w:rFonts w:ascii="Times New Roman" w:hAnsi="Times New Roman"/>
          <w:color w:val="auto"/>
          <w:highlight w:val="yellow"/>
          <w:lang w:val="ru-RU"/>
        </w:rPr>
      </w:pPr>
      <w:r>
        <w:rPr>
          <w:rFonts w:ascii="Times New Roman" w:hAnsi="Times New Roman"/>
          <w:color w:val="auto"/>
          <w:lang w:val="ru-RU"/>
        </w:rPr>
        <w:t xml:space="preserve">Том </w:t>
      </w:r>
      <w:r>
        <w:rPr>
          <w:rFonts w:hint="eastAsia" w:ascii="Times New Roman" w:hAnsi="Times New Roman"/>
          <w:color w:val="auto"/>
          <w:lang w:val="ru-RU"/>
        </w:rPr>
        <w:t>9</w:t>
      </w:r>
      <w:r>
        <w:rPr>
          <w:rFonts w:ascii="Times New Roman" w:hAnsi="Times New Roman"/>
          <w:color w:val="auto"/>
          <w:lang w:val="ru-RU"/>
        </w:rPr>
        <w:t xml:space="preserve">  № </w:t>
      </w:r>
      <w:r>
        <w:rPr>
          <w:rFonts w:hint="eastAsia" w:ascii="Times New Roman" w:hAnsi="Times New Roman"/>
          <w:color w:val="auto"/>
          <w:lang w:val="ru-RU"/>
        </w:rPr>
        <w:t>4</w:t>
      </w:r>
      <w:r>
        <w:rPr>
          <w:rFonts w:ascii="Times New Roman" w:hAnsi="Times New Roman"/>
          <w:color w:val="auto"/>
          <w:lang w:val="ru-RU"/>
        </w:rPr>
        <w:t xml:space="preserve">  </w:t>
      </w:r>
      <w:r>
        <w:rPr>
          <w:rFonts w:hint="eastAsia" w:ascii="Times New Roman" w:hAnsi="Times New Roman"/>
          <w:color w:val="auto"/>
          <w:lang w:val="ru-RU"/>
        </w:rPr>
        <w:t>28</w:t>
      </w:r>
      <w:r>
        <w:rPr>
          <w:rFonts w:ascii="Times New Roman" w:hAnsi="Times New Roman"/>
          <w:color w:val="auto"/>
          <w:lang w:val="ru-RU"/>
        </w:rPr>
        <w:t>-ое февраля 202</w:t>
      </w:r>
      <w:r>
        <w:rPr>
          <w:rFonts w:hint="eastAsia" w:ascii="Times New Roman" w:hAnsi="Times New Roman"/>
          <w:color w:val="auto"/>
          <w:lang w:val="ru-RU"/>
        </w:rPr>
        <w:t>1</w:t>
      </w:r>
      <w:r>
        <w:rPr>
          <w:rFonts w:ascii="Times New Roman" w:hAnsi="Times New Roman"/>
          <w:color w:val="auto"/>
          <w:lang w:val="ru-RU"/>
        </w:rPr>
        <w:t xml:space="preserve"> г.</w:t>
      </w:r>
    </w:p>
    <w:p>
      <w:pPr>
        <w:snapToGrid w:val="0"/>
        <w:spacing w:line="300" w:lineRule="auto"/>
        <w:jc w:val="center"/>
        <w:rPr>
          <w:rFonts w:ascii="Times New Roman" w:hAnsi="Times New Roman"/>
          <w:color w:val="auto"/>
          <w:lang w:val="ru-RU"/>
        </w:rPr>
      </w:pPr>
    </w:p>
    <w:p>
      <w:pPr>
        <w:widowControl/>
        <w:jc w:val="center"/>
        <w:rPr>
          <w:rFonts w:ascii="Times New Roman" w:hAnsi="Times New Roman"/>
          <w:color w:val="auto"/>
          <w:lang w:val="ru-RU"/>
        </w:rPr>
      </w:pPr>
    </w:p>
    <w:p>
      <w:pPr>
        <w:widowControl/>
        <w:jc w:val="center"/>
        <w:rPr>
          <w:rFonts w:ascii="Times New Roman" w:hAnsi="Times New Roman"/>
          <w:color w:val="auto"/>
          <w:lang w:val="ru-RU"/>
        </w:rPr>
      </w:pPr>
    </w:p>
    <w:p>
      <w:pPr>
        <w:snapToGrid w:val="0"/>
        <w:spacing w:line="300" w:lineRule="auto"/>
        <w:rPr>
          <w:rFonts w:ascii="Times New Roman" w:hAnsi="Times New Roman" w:eastAsia="方正宋三简体"/>
          <w:b/>
          <w:color w:val="auto"/>
          <w:sz w:val="32"/>
          <w:szCs w:val="32"/>
        </w:rPr>
      </w:pPr>
      <w:r>
        <w:rPr>
          <w:rFonts w:ascii="Times New Roman" w:hAnsi="Times New Roman" w:eastAsia="方正宋三简体"/>
          <w:b/>
          <w:color w:val="auto"/>
          <w:sz w:val="32"/>
          <w:szCs w:val="32"/>
        </w:rPr>
        <w:t>　　主办：石河子大学兵团屯垦戍边研究中心</w:t>
      </w:r>
    </w:p>
    <w:p>
      <w:pPr>
        <w:snapToGrid w:val="0"/>
        <w:spacing w:line="300" w:lineRule="auto"/>
        <w:rPr>
          <w:rFonts w:ascii="Times New Roman" w:hAnsi="Times New Roman" w:eastAsia="方正宋三简体"/>
          <w:b/>
          <w:color w:val="auto"/>
          <w:sz w:val="32"/>
          <w:szCs w:val="32"/>
        </w:rPr>
      </w:pPr>
      <w:r>
        <w:rPr>
          <w:rFonts w:ascii="Times New Roman" w:hAnsi="Times New Roman" w:eastAsia="方正宋三简体"/>
          <w:b/>
          <w:color w:val="auto"/>
          <w:sz w:val="32"/>
          <w:szCs w:val="32"/>
        </w:rPr>
        <w:t>　　承办：中亚文明与西向开放协同创新中心</w:t>
      </w:r>
    </w:p>
    <w:p>
      <w:pPr>
        <w:snapToGrid w:val="0"/>
        <w:spacing w:line="300" w:lineRule="auto"/>
        <w:jc w:val="center"/>
        <w:rPr>
          <w:rFonts w:ascii="Times New Roman" w:hAnsi="Times New Roman" w:eastAsia="方正宋三简体"/>
          <w:b/>
          <w:color w:val="auto"/>
          <w:sz w:val="32"/>
          <w:szCs w:val="32"/>
          <w:lang w:val="ru-RU"/>
        </w:rPr>
      </w:pPr>
      <w:r>
        <w:rPr>
          <w:rFonts w:ascii="Times New Roman" w:hAnsi="Times New Roman" w:eastAsia="方正宋三简体"/>
          <w:b/>
          <w:color w:val="auto"/>
          <w:sz w:val="32"/>
          <w:szCs w:val="32"/>
        </w:rPr>
        <w:t xml:space="preserve">　　      </w:t>
      </w:r>
      <w:r>
        <w:rPr>
          <w:rFonts w:ascii="Times New Roman" w:hAnsi="Times New Roman" w:eastAsia="方正宋三简体"/>
          <w:b/>
          <w:color w:val="auto"/>
          <w:sz w:val="32"/>
          <w:szCs w:val="32"/>
          <w:lang w:val="ru-RU"/>
        </w:rPr>
        <w:t>“一带一路”：新疆发展与中亚合作高校智库联盟</w:t>
      </w:r>
    </w:p>
    <w:p>
      <w:pPr>
        <w:tabs>
          <w:tab w:val="left" w:pos="3420"/>
        </w:tabs>
        <w:snapToGrid w:val="0"/>
        <w:spacing w:line="300" w:lineRule="auto"/>
        <w:rPr>
          <w:rFonts w:ascii="Times New Roman" w:hAnsi="Times New Roman" w:eastAsia="方正宋三简体"/>
          <w:b/>
          <w:color w:val="auto"/>
          <w:sz w:val="32"/>
          <w:szCs w:val="32"/>
        </w:rPr>
      </w:pPr>
      <w:r>
        <w:rPr>
          <w:rFonts w:ascii="Times New Roman" w:hAnsi="Times New Roman" w:eastAsia="方正宋三简体"/>
          <w:b/>
          <w:color w:val="auto"/>
          <w:sz w:val="32"/>
          <w:szCs w:val="32"/>
        </w:rPr>
        <w:t>　　协办：石河子大学丝绸之路研究中心</w:t>
      </w:r>
    </w:p>
    <w:p>
      <w:pPr>
        <w:snapToGrid w:val="0"/>
        <w:spacing w:line="300" w:lineRule="auto"/>
        <w:rPr>
          <w:rFonts w:hint="eastAsia" w:ascii="Times New Roman" w:hAnsi="Times New Roman" w:eastAsia="方正宋三简体"/>
          <w:b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方正宋三简体"/>
          <w:b/>
          <w:color w:val="auto"/>
          <w:sz w:val="32"/>
          <w:szCs w:val="32"/>
        </w:rPr>
        <w:t xml:space="preserve">　　      </w:t>
      </w:r>
      <w:ins w:id="0" w:author="Administrator" w:date="2021-03-04T17:39:10Z">
        <w:r>
          <w:rPr>
            <w:rFonts w:hint="eastAsia" w:ascii="Times New Roman" w:hAnsi="Times New Roman" w:eastAsia="方正宋三简体"/>
            <w:b/>
            <w:color w:val="auto"/>
            <w:sz w:val="32"/>
            <w:szCs w:val="32"/>
            <w:lang w:eastAsia="zh-CN"/>
          </w:rPr>
          <w:t>中亚</w:t>
        </w:r>
      </w:ins>
      <w:ins w:id="1" w:author="Administrator" w:date="2021-03-04T17:39:13Z">
        <w:r>
          <w:rPr>
            <w:rFonts w:hint="eastAsia" w:ascii="Times New Roman" w:hAnsi="Times New Roman" w:eastAsia="方正宋三简体"/>
            <w:b/>
            <w:color w:val="auto"/>
            <w:sz w:val="32"/>
            <w:szCs w:val="32"/>
            <w:lang w:eastAsia="zh-CN"/>
          </w:rPr>
          <w:t>教育</w:t>
        </w:r>
      </w:ins>
      <w:ins w:id="2" w:author="Administrator" w:date="2021-03-04T17:39:14Z">
        <w:r>
          <w:rPr>
            <w:rFonts w:hint="eastAsia" w:ascii="Times New Roman" w:hAnsi="Times New Roman" w:eastAsia="方正宋三简体"/>
            <w:b/>
            <w:color w:val="auto"/>
            <w:sz w:val="32"/>
            <w:szCs w:val="32"/>
            <w:lang w:eastAsia="zh-CN"/>
          </w:rPr>
          <w:t>及</w:t>
        </w:r>
      </w:ins>
      <w:ins w:id="3" w:author="Administrator" w:date="2021-03-04T17:39:19Z">
        <w:r>
          <w:rPr>
            <w:rFonts w:hint="eastAsia" w:ascii="Times New Roman" w:hAnsi="Times New Roman" w:eastAsia="方正宋三简体"/>
            <w:b/>
            <w:color w:val="auto"/>
            <w:sz w:val="32"/>
            <w:szCs w:val="32"/>
            <w:lang w:eastAsia="zh-CN"/>
          </w:rPr>
          <w:t>人文</w:t>
        </w:r>
      </w:ins>
      <w:ins w:id="4" w:author="Administrator" w:date="2021-03-04T17:39:22Z">
        <w:r>
          <w:rPr>
            <w:rFonts w:hint="eastAsia" w:ascii="Times New Roman" w:hAnsi="Times New Roman" w:eastAsia="方正宋三简体"/>
            <w:b/>
            <w:color w:val="auto"/>
            <w:sz w:val="32"/>
            <w:szCs w:val="32"/>
            <w:lang w:eastAsia="zh-CN"/>
          </w:rPr>
          <w:t>交流</w:t>
        </w:r>
      </w:ins>
      <w:ins w:id="5" w:author="Administrator" w:date="2021-03-04T17:39:24Z">
        <w:r>
          <w:rPr>
            <w:rFonts w:hint="eastAsia" w:ascii="Times New Roman" w:hAnsi="Times New Roman" w:eastAsia="方正宋三简体"/>
            <w:b/>
            <w:color w:val="auto"/>
            <w:sz w:val="32"/>
            <w:szCs w:val="32"/>
            <w:lang w:eastAsia="zh-CN"/>
          </w:rPr>
          <w:t>研究</w:t>
        </w:r>
      </w:ins>
      <w:ins w:id="6" w:author="Administrator" w:date="2021-03-04T17:39:26Z">
        <w:r>
          <w:rPr>
            <w:rFonts w:hint="eastAsia" w:ascii="Times New Roman" w:hAnsi="Times New Roman" w:eastAsia="方正宋三简体"/>
            <w:b/>
            <w:color w:val="auto"/>
            <w:sz w:val="32"/>
            <w:szCs w:val="32"/>
            <w:lang w:eastAsia="zh-CN"/>
          </w:rPr>
          <w:t>中心</w:t>
        </w:r>
      </w:ins>
    </w:p>
    <w:p>
      <w:pPr>
        <w:snapToGrid w:val="0"/>
        <w:rPr>
          <w:rFonts w:ascii="Times New Roman" w:hAnsi="Times New Roman" w:eastAsia="方正宋三简体"/>
          <w:b/>
          <w:color w:val="auto"/>
          <w:sz w:val="32"/>
          <w:szCs w:val="32"/>
        </w:rPr>
      </w:pPr>
      <w:r>
        <w:rPr>
          <w:rFonts w:ascii="Times New Roman" w:hAnsi="Times New Roman" w:eastAsia="方正宋三简体"/>
          <w:b/>
          <w:color w:val="auto"/>
          <w:sz w:val="32"/>
          <w:szCs w:val="32"/>
        </w:rPr>
        <w:t>　　      石河子大学师范学院</w:t>
      </w:r>
    </w:p>
    <w:p>
      <w:pPr>
        <w:rPr>
          <w:rFonts w:ascii="Times New Roman" w:hAnsi="Times New Roman" w:eastAsia="方正宋三简体"/>
          <w:b/>
          <w:color w:val="auto"/>
          <w:sz w:val="32"/>
          <w:szCs w:val="32"/>
        </w:rPr>
        <w:sectPr>
          <w:headerReference r:id="rId3" w:type="default"/>
          <w:footerReference r:id="rId4" w:type="even"/>
          <w:footnotePr>
            <w:numFmt w:val="decimalEnclosedCircleChinese"/>
            <w:numRestart w:val="eachPage"/>
          </w:footnotePr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rPr>
          <w:rFonts w:ascii="Times New Roman" w:hAnsi="Times New Roman" w:eastAsia="方正宋三简体"/>
          <w:b/>
          <w:color w:val="auto"/>
          <w:sz w:val="32"/>
          <w:szCs w:val="32"/>
        </w:rPr>
      </w:pPr>
    </w:p>
    <w:p>
      <w:pPr>
        <w:snapToGrid w:val="0"/>
        <w:spacing w:line="360" w:lineRule="auto"/>
        <w:rPr>
          <w:rFonts w:ascii="Times New Roman" w:hAnsi="Times New Roman" w:eastAsia="黑体"/>
          <w:color w:val="auto"/>
          <w:kern w:val="28"/>
          <w:sz w:val="30"/>
          <w:szCs w:val="30"/>
        </w:rPr>
      </w:pPr>
    </w:p>
    <w:p>
      <w:pPr>
        <w:snapToGrid w:val="0"/>
        <w:spacing w:line="360" w:lineRule="auto"/>
        <w:rPr>
          <w:rFonts w:ascii="Times New Roman" w:hAnsi="Times New Roman" w:eastAsia="黑体"/>
          <w:color w:val="auto"/>
          <w:kern w:val="28"/>
          <w:sz w:val="30"/>
          <w:szCs w:val="30"/>
        </w:rPr>
      </w:pPr>
    </w:p>
    <w:p>
      <w:pPr>
        <w:snapToGrid w:val="0"/>
        <w:spacing w:line="360" w:lineRule="auto"/>
        <w:rPr>
          <w:rFonts w:ascii="Times New Roman" w:hAnsi="Times New Roman" w:eastAsia="黑体"/>
          <w:color w:val="auto"/>
          <w:kern w:val="28"/>
          <w:sz w:val="30"/>
          <w:szCs w:val="30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snapToGrid w:val="0"/>
        <w:spacing w:line="360" w:lineRule="auto"/>
        <w:rPr>
          <w:rFonts w:ascii="Times New Roman" w:hAnsi="Times New Roman" w:eastAsia="黑体"/>
          <w:color w:val="auto"/>
          <w:kern w:val="28"/>
          <w:sz w:val="30"/>
          <w:szCs w:val="30"/>
        </w:rPr>
      </w:pPr>
      <w:r>
        <w:rPr>
          <w:rFonts w:ascii="Times New Roman" w:hAnsi="Times New Roman" w:eastAsia="黑体"/>
          <w:color w:val="auto"/>
          <w:kern w:val="28"/>
          <w:sz w:val="30"/>
          <w:szCs w:val="30"/>
        </w:rPr>
        <w:t>编委会成员：</w:t>
      </w:r>
    </w:p>
    <w:p>
      <w:pPr>
        <w:snapToGrid w:val="0"/>
        <w:spacing w:line="360" w:lineRule="auto"/>
        <w:rPr>
          <w:rFonts w:ascii="Times New Roman" w:hAnsi="Times New Roman"/>
          <w:color w:val="auto"/>
          <w:kern w:val="28"/>
          <w:sz w:val="30"/>
          <w:szCs w:val="30"/>
        </w:rPr>
      </w:pPr>
      <w:r>
        <w:rPr>
          <w:rFonts w:ascii="Times New Roman" w:hAnsi="Times New Roman" w:eastAsia="黑体"/>
          <w:color w:val="auto"/>
          <w:kern w:val="28"/>
          <w:sz w:val="30"/>
          <w:szCs w:val="30"/>
        </w:rPr>
        <w:t>主  任：</w:t>
      </w:r>
      <w:r>
        <w:rPr>
          <w:rFonts w:hint="eastAsia" w:ascii="宋体" w:hAnsi="宋体" w:eastAsia="宋体" w:cs="宋体"/>
          <w:color w:val="auto"/>
          <w:kern w:val="28"/>
          <w:sz w:val="30"/>
          <w:szCs w:val="30"/>
        </w:rPr>
        <w:t>夏文斌</w:t>
      </w:r>
    </w:p>
    <w:p>
      <w:pPr>
        <w:snapToGrid w:val="0"/>
        <w:spacing w:line="360" w:lineRule="auto"/>
        <w:rPr>
          <w:rFonts w:ascii="宋体" w:hAnsi="宋体" w:eastAsia="宋体" w:cs="宋体"/>
          <w:color w:val="auto"/>
          <w:kern w:val="28"/>
          <w:sz w:val="30"/>
          <w:szCs w:val="30"/>
        </w:rPr>
      </w:pPr>
      <w:r>
        <w:rPr>
          <w:rFonts w:ascii="Times New Roman" w:hAnsi="Times New Roman" w:eastAsia="黑体"/>
          <w:color w:val="auto"/>
          <w:kern w:val="28"/>
          <w:sz w:val="30"/>
          <w:szCs w:val="30"/>
        </w:rPr>
        <w:t>副主任：</w:t>
      </w:r>
      <w:r>
        <w:rPr>
          <w:rFonts w:hint="eastAsia" w:ascii="宋体" w:hAnsi="宋体" w:eastAsia="宋体" w:cs="宋体"/>
          <w:color w:val="auto"/>
          <w:kern w:val="28"/>
          <w:sz w:val="30"/>
          <w:szCs w:val="30"/>
        </w:rPr>
        <w:t>李豫新  凌建侯  沙德克江·阿不拉  谭跃超  杨兴全</w:t>
      </w:r>
    </w:p>
    <w:p>
      <w:pPr>
        <w:snapToGrid w:val="0"/>
        <w:spacing w:line="360" w:lineRule="auto"/>
        <w:rPr>
          <w:rFonts w:ascii="Times New Roman" w:hAnsi="Times New Roman"/>
          <w:color w:val="auto"/>
          <w:kern w:val="28"/>
          <w:sz w:val="30"/>
          <w:szCs w:val="30"/>
        </w:rPr>
      </w:pPr>
      <w:r>
        <w:rPr>
          <w:rFonts w:hint="eastAsia" w:ascii="宋体" w:hAnsi="宋体" w:eastAsia="宋体" w:cs="宋体"/>
          <w:color w:val="auto"/>
          <w:kern w:val="28"/>
          <w:sz w:val="30"/>
          <w:szCs w:val="30"/>
        </w:rPr>
        <w:t>　　    陈荣泉  高  卉  王  力  张安军  赵红霞</w:t>
      </w:r>
    </w:p>
    <w:p>
      <w:pPr>
        <w:snapToGrid w:val="0"/>
        <w:spacing w:line="360" w:lineRule="auto"/>
        <w:rPr>
          <w:rFonts w:ascii="宋体" w:hAnsi="宋体" w:eastAsia="宋体" w:cs="宋体"/>
          <w:color w:val="auto"/>
          <w:kern w:val="28"/>
          <w:sz w:val="30"/>
          <w:szCs w:val="30"/>
        </w:rPr>
      </w:pPr>
      <w:r>
        <w:rPr>
          <w:rFonts w:ascii="Times New Roman" w:hAnsi="Times New Roman" w:eastAsia="黑体"/>
          <w:color w:val="auto"/>
          <w:kern w:val="28"/>
          <w:sz w:val="30"/>
          <w:szCs w:val="30"/>
        </w:rPr>
        <w:t>主  编：</w:t>
      </w:r>
      <w:r>
        <w:rPr>
          <w:rFonts w:hint="eastAsia" w:ascii="宋体" w:hAnsi="宋体" w:eastAsia="宋体" w:cs="宋体"/>
          <w:color w:val="auto"/>
          <w:kern w:val="28"/>
          <w:sz w:val="30"/>
          <w:szCs w:val="30"/>
        </w:rPr>
        <w:t>凌建侯</w:t>
      </w:r>
    </w:p>
    <w:p>
      <w:pPr>
        <w:snapToGrid w:val="0"/>
        <w:spacing w:line="360" w:lineRule="auto"/>
        <w:rPr>
          <w:rFonts w:ascii="宋体" w:hAnsi="宋体" w:eastAsia="宋体" w:cs="宋体"/>
          <w:color w:val="auto"/>
          <w:kern w:val="28"/>
          <w:sz w:val="30"/>
          <w:szCs w:val="30"/>
        </w:rPr>
      </w:pPr>
      <w:r>
        <w:rPr>
          <w:rFonts w:ascii="Times New Roman" w:hAnsi="Times New Roman" w:eastAsia="黑体"/>
          <w:color w:val="auto"/>
          <w:kern w:val="28"/>
          <w:sz w:val="30"/>
          <w:szCs w:val="30"/>
        </w:rPr>
        <w:t>编  委：</w:t>
      </w:r>
      <w:r>
        <w:rPr>
          <w:rFonts w:hint="eastAsia" w:ascii="宋体" w:hAnsi="宋体" w:eastAsia="宋体" w:cs="宋体"/>
          <w:color w:val="auto"/>
          <w:kern w:val="28"/>
          <w:sz w:val="30"/>
          <w:szCs w:val="30"/>
        </w:rPr>
        <w:t>张彦虎  朱江勇  方  忆  张凌燕  郭靖媛</w:t>
      </w:r>
    </w:p>
    <w:p>
      <w:pPr>
        <w:snapToGrid w:val="0"/>
        <w:spacing w:line="360" w:lineRule="auto"/>
        <w:rPr>
          <w:rFonts w:ascii="宋体" w:hAnsi="宋体" w:eastAsia="宋体" w:cs="宋体"/>
          <w:color w:val="auto"/>
          <w:kern w:val="28"/>
          <w:sz w:val="30"/>
          <w:szCs w:val="30"/>
        </w:rPr>
      </w:pPr>
      <w:r>
        <w:rPr>
          <w:rFonts w:hint="eastAsia" w:ascii="宋体" w:hAnsi="宋体" w:eastAsia="宋体" w:cs="宋体"/>
          <w:color w:val="auto"/>
          <w:kern w:val="28"/>
          <w:sz w:val="30"/>
          <w:szCs w:val="30"/>
        </w:rPr>
        <w:t xml:space="preserve">       </w:t>
      </w:r>
      <w:r>
        <w:rPr>
          <w:rFonts w:hint="eastAsia" w:ascii="宋体" w:hAnsi="宋体" w:eastAsia="宋体" w:cs="宋体"/>
          <w:color w:val="auto"/>
          <w:kern w:val="28"/>
          <w:sz w:val="30"/>
          <w:szCs w:val="30"/>
          <w:lang w:val="ru-RU"/>
        </w:rPr>
        <w:t xml:space="preserve"> </w:t>
      </w:r>
      <w:r>
        <w:rPr>
          <w:rFonts w:hint="eastAsia" w:ascii="宋体" w:hAnsi="宋体" w:eastAsia="宋体" w:cs="宋体"/>
          <w:color w:val="auto"/>
          <w:kern w:val="28"/>
          <w:sz w:val="30"/>
          <w:szCs w:val="30"/>
        </w:rPr>
        <w:t>刘  爽  杨  娜  段素霞  高婧文  张国娇</w:t>
      </w:r>
    </w:p>
    <w:p>
      <w:pPr>
        <w:rPr>
          <w:rFonts w:ascii="Times New Roman" w:hAnsi="Times New Roman"/>
          <w:color w:val="auto"/>
        </w:rPr>
      </w:pPr>
    </w:p>
    <w:p>
      <w:pPr>
        <w:rPr>
          <w:rFonts w:ascii="宋体" w:hAnsi="宋体" w:cs="宋体"/>
          <w:color w:val="auto"/>
          <w:sz w:val="24"/>
        </w:rPr>
      </w:pPr>
    </w:p>
    <w:p>
      <w:pPr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br w:type="page"/>
      </w:r>
    </w:p>
    <w:p>
      <w:pPr>
        <w:jc w:val="center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ru-RU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ru-RU"/>
        </w:rPr>
        <w:t>目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ru-RU"/>
        </w:rPr>
        <w:t>录</w:t>
      </w:r>
    </w:p>
    <w:p>
      <w:pPr>
        <w:keepNext w:val="0"/>
        <w:keepLines w:val="0"/>
        <w:pageBreakBefore w:val="0"/>
        <w:tabs>
          <w:tab w:val="right" w:leader="dot" w:pos="861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28"/>
          <w:szCs w:val="28"/>
          <w:shd w:val="clear" w:color="FFFFFF" w:fill="D9D9D9"/>
        </w:rPr>
        <w:t>中亚抗疫资讯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tabs>
          <w:tab w:val="right" w:leader="dot" w:pos="861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塔吉克斯坦约有670万人接种了新冠疫苗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tabs>
          <w:tab w:val="right" w:leader="dot" w:pos="861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世界银行向塔追加拨款用于支持疫苗采购、运输和分发工作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tabs>
          <w:tab w:val="right" w:leader="dot" w:pos="861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乌兹别克斯坦拟于3月启动大规模疫苗接种工作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tabs>
          <w:tab w:val="right" w:leader="dot" w:pos="861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baseline"/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吉当局想在国内使用俄罗斯、欧洲和中国生产的疫苗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tabs>
          <w:tab w:val="right" w:leader="dot" w:pos="861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28"/>
          <w:szCs w:val="28"/>
          <w:shd w:val="clear" w:color="FFFFFF" w:fill="D9D9D9"/>
        </w:rPr>
        <w:t>中亚政治新闻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>5</w:t>
      </w:r>
    </w:p>
    <w:p>
      <w:pPr>
        <w:keepNext w:val="0"/>
        <w:keepLines w:val="0"/>
        <w:pageBreakBefore w:val="0"/>
        <w:tabs>
          <w:tab w:val="right" w:leader="dot" w:pos="861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匈牙利与哈萨克斯坦讨论合作事宜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>5</w:t>
      </w:r>
    </w:p>
    <w:p>
      <w:pPr>
        <w:keepNext w:val="0"/>
        <w:keepLines w:val="0"/>
        <w:pageBreakBefore w:val="0"/>
        <w:tabs>
          <w:tab w:val="right" w:leader="dot" w:pos="861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为纪念独立30周年土库曼斯坦启动30个大项目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>6</w:t>
      </w:r>
    </w:p>
    <w:p>
      <w:pPr>
        <w:keepNext w:val="0"/>
        <w:keepLines w:val="0"/>
        <w:pageBreakBefore w:val="0"/>
        <w:tabs>
          <w:tab w:val="right" w:leader="dot" w:pos="861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吉尔吉斯斯坦总统签署一系列新法令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>7</w:t>
      </w:r>
    </w:p>
    <w:p>
      <w:pPr>
        <w:keepNext w:val="0"/>
        <w:keepLines w:val="0"/>
        <w:pageBreakBefore w:val="0"/>
        <w:tabs>
          <w:tab w:val="right" w:leader="dot" w:pos="861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28"/>
          <w:szCs w:val="28"/>
          <w:shd w:val="clear" w:color="FFFFFF" w:fill="D9D9D9"/>
        </w:rPr>
        <w:t>中亚经济资讯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>9</w:t>
      </w:r>
    </w:p>
    <w:p>
      <w:pPr>
        <w:keepNext w:val="0"/>
        <w:keepLines w:val="0"/>
        <w:pageBreakBefore w:val="0"/>
        <w:tabs>
          <w:tab w:val="right" w:leader="dot" w:pos="861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吉尔吉斯斯坦手机钱包全览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>9</w:t>
      </w:r>
    </w:p>
    <w:p>
      <w:pPr>
        <w:keepNext w:val="0"/>
        <w:keepLines w:val="0"/>
        <w:pageBreakBefore w:val="0"/>
        <w:tabs>
          <w:tab w:val="right" w:leader="dot" w:pos="861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塔吉克斯坦2020年最热销的出口产品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>11</w:t>
      </w:r>
    </w:p>
    <w:p>
      <w:pPr>
        <w:keepNext w:val="0"/>
        <w:keepLines w:val="0"/>
        <w:pageBreakBefore w:val="0"/>
        <w:tabs>
          <w:tab w:val="right" w:leader="dot" w:pos="861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吉尔吉斯斯坦经济将在2021年底开始复苏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>11</w:t>
      </w:r>
    </w:p>
    <w:p>
      <w:pPr>
        <w:keepNext w:val="0"/>
        <w:keepLines w:val="0"/>
        <w:pageBreakBefore w:val="0"/>
        <w:tabs>
          <w:tab w:val="right" w:leader="dot" w:pos="861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乌兹别克斯坦正在积极发展纺织业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>12</w:t>
      </w:r>
    </w:p>
    <w:p>
      <w:pPr>
        <w:keepNext w:val="0"/>
        <w:keepLines w:val="0"/>
        <w:pageBreakBefore w:val="0"/>
        <w:tabs>
          <w:tab w:val="right" w:leader="dot" w:pos="861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28"/>
          <w:szCs w:val="28"/>
          <w:shd w:val="clear" w:color="FFFFFF" w:fill="D9D9D9"/>
        </w:rPr>
        <w:t>中亚教育新闻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>14</w:t>
      </w:r>
    </w:p>
    <w:p>
      <w:pPr>
        <w:keepNext w:val="0"/>
        <w:keepLines w:val="0"/>
        <w:pageBreakBefore w:val="0"/>
        <w:tabs>
          <w:tab w:val="right" w:leader="dot" w:pos="861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哈萨克斯坦继续教育医科大学为何被吊销许可？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>14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欧亚经济委员会提议建立学术交流平台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>15</w:t>
      </w:r>
    </w:p>
    <w:p>
      <w:pPr>
        <w:keepNext w:val="0"/>
        <w:keepLines w:val="0"/>
        <w:pageBreakBefore w:val="0"/>
        <w:tabs>
          <w:tab w:val="right" w:leader="dot" w:pos="861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俄联邦将为乌兹别克斯坦境内的俄语教学投入多少资金？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>16</w:t>
      </w:r>
    </w:p>
    <w:p>
      <w:pPr>
        <w:keepNext w:val="0"/>
        <w:keepLines w:val="0"/>
        <w:pageBreakBefore w:val="0"/>
        <w:tabs>
          <w:tab w:val="right" w:leader="dot" w:pos="861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28"/>
          <w:szCs w:val="28"/>
          <w:shd w:val="clear" w:color="FFFFFF" w:fill="D9D9D9"/>
        </w:rPr>
        <w:t>中亚社会新闻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>18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扎帕罗夫谈俄语在吉尔吉斯斯坦的地位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>18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哈萨克斯坦2020年外流人口减少三分之一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>19</w:t>
      </w:r>
    </w:p>
    <w:p>
      <w:pPr>
        <w:keepNext w:val="0"/>
        <w:keepLines w:val="0"/>
        <w:pageBreakBefore w:val="0"/>
        <w:tabs>
          <w:tab w:val="right" w:leader="dot" w:pos="861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至2025年哈萨克斯坦国内哪些职业会消失？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>20</w:t>
      </w:r>
    </w:p>
    <w:p>
      <w:pPr>
        <w:keepNext w:val="0"/>
        <w:keepLines w:val="0"/>
        <w:pageBreakBefore w:val="0"/>
        <w:tabs>
          <w:tab w:val="right" w:leader="dot" w:pos="861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rPr>
          <w:color w:val="auto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黑体" w:cs="Times New Roman"/>
          <w:b/>
          <w:bCs/>
          <w:color w:val="auto"/>
          <w:sz w:val="28"/>
          <w:szCs w:val="28"/>
          <w:shd w:val="clear" w:color="FFFFFF" w:fill="D9D9D9"/>
        </w:rPr>
        <w:t>外汇牌价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>21</w:t>
      </w:r>
      <w:r>
        <w:rPr>
          <w:color w:val="auto"/>
        </w:rPr>
        <w:br w:type="textWrapping"/>
      </w:r>
      <w:r>
        <w:rPr>
          <w:color w:val="auto"/>
        </w:rPr>
        <w:br w:type="textWrapping"/>
      </w:r>
    </w:p>
    <w:p>
      <w:pPr>
        <w:ind w:firstLine="1710" w:firstLineChars="950"/>
        <w:jc w:val="right"/>
        <w:rPr>
          <w:color w:val="auto"/>
          <w:sz w:val="18"/>
          <w:szCs w:val="18"/>
        </w:rPr>
      </w:pPr>
      <w:bookmarkStart w:id="0" w:name="_GoBack"/>
      <w:bookmarkEnd w:id="0"/>
    </w:p>
    <w:sectPr>
      <w:footerReference r:id="rId5" w:type="default"/>
      <w:type w:val="continuous"/>
      <w:pgSz w:w="11906" w:h="16838"/>
      <w:pgMar w:top="1440" w:right="1800" w:bottom="1440" w:left="1800" w:header="851" w:footer="992" w:gutter="0"/>
      <w:pgNumType w:fmt="decimal"/>
      <w:cols w:equalWidth="0" w:num="2">
        <w:col w:w="3940" w:space="425"/>
        <w:col w:w="394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大黑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  <w:rFonts w:ascii="Times New Roman" w:hAnsi="Times New Roman"/>
      </w:rPr>
      <w:instrText xml:space="preserve">PAGE  </w:instrTex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lang w:val="en-US" w:eastAsia="zh-CN"/>
                            </w:rPr>
                            <w:t>·</w: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lang w:val="en-US" w:eastAsia="zh-CN"/>
                            </w:rPr>
                            <w:t>·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lang w:val="en-US" w:eastAsia="zh-CN"/>
                      </w:rPr>
                      <w:t>·</w: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lang w:val="en-US" w:eastAsia="zh-CN"/>
                      </w:rPr>
                      <w:t>·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A2"/>
    <w:rsid w:val="001122D6"/>
    <w:rsid w:val="002D4F02"/>
    <w:rsid w:val="005023B8"/>
    <w:rsid w:val="00510CA4"/>
    <w:rsid w:val="00570F48"/>
    <w:rsid w:val="005713C8"/>
    <w:rsid w:val="005A499E"/>
    <w:rsid w:val="006F3D58"/>
    <w:rsid w:val="00A433A8"/>
    <w:rsid w:val="00A458B2"/>
    <w:rsid w:val="00AF36DD"/>
    <w:rsid w:val="00AF41A2"/>
    <w:rsid w:val="00B07CB7"/>
    <w:rsid w:val="00E006D4"/>
    <w:rsid w:val="00E64704"/>
    <w:rsid w:val="00E90C24"/>
    <w:rsid w:val="00FF1DC2"/>
    <w:rsid w:val="070E2798"/>
    <w:rsid w:val="076C63C0"/>
    <w:rsid w:val="11D35B66"/>
    <w:rsid w:val="211760BC"/>
    <w:rsid w:val="2DA04E4C"/>
    <w:rsid w:val="36795575"/>
    <w:rsid w:val="378010BA"/>
    <w:rsid w:val="43153C3F"/>
    <w:rsid w:val="514C26D0"/>
    <w:rsid w:val="60DB33A0"/>
    <w:rsid w:val="61062872"/>
    <w:rsid w:val="64F12BF3"/>
    <w:rsid w:val="6CC60381"/>
    <w:rsid w:val="74230EB3"/>
    <w:rsid w:val="7545730B"/>
    <w:rsid w:val="7A73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3"/>
    <w:qFormat/>
    <w:uiPriority w:val="0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qFormat/>
    <w:uiPriority w:val="0"/>
  </w:style>
  <w:style w:type="character" w:styleId="9">
    <w:name w:val="Hyperlink"/>
    <w:basedOn w:val="7"/>
    <w:unhideWhenUsed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footnote reference"/>
    <w:basedOn w:val="7"/>
    <w:qFormat/>
    <w:uiPriority w:val="0"/>
    <w:rPr>
      <w:vertAlign w:val="superscript"/>
    </w:rPr>
  </w:style>
  <w:style w:type="character" w:customStyle="1" w:styleId="11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3">
    <w:name w:val="脚注文本 字符"/>
    <w:basedOn w:val="7"/>
    <w:link w:val="4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2909</Words>
  <Characters>16585</Characters>
  <Lines>138</Lines>
  <Paragraphs>38</Paragraphs>
  <TotalTime>6</TotalTime>
  <ScaleCrop>false</ScaleCrop>
  <LinksUpToDate>false</LinksUpToDate>
  <CharactersWithSpaces>19456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2021-02-28T12:03:00Z</dcterms:created>
  <dc:creator>meng yd</dc:creator>
  <cp:lastModifiedBy>Administrator</cp:lastModifiedBy>
  <dcterms:modified xsi:type="dcterms:W3CDTF">2021-03-10T03:15:49Z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335865016_btnclosed</vt:lpwstr>
  </property>
  <property fmtid="{D5CDD505-2E9C-101B-9397-08002B2CF9AE}" pid="3" name="KSOProductBuildVer">
    <vt:lpwstr>2052-11.1.0.10314</vt:lpwstr>
  </property>
</Properties>
</file>