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rPr>
          <w:rFonts w:ascii="Times New Roman" w:hAnsi="Times New Roman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</w:p>
    <w:p>
      <w:pPr>
        <w:shd w:val="clear" w:color="auto" w:fill="FFFFFF"/>
        <w:jc w:val="center"/>
        <w:rPr>
          <w:rFonts w:ascii="Times New Roman" w:hAnsi="Times New Roman" w:eastAsia="方正大黑简体"/>
          <w:sz w:val="72"/>
          <w:szCs w:val="72"/>
        </w:rPr>
      </w:pPr>
      <w:r>
        <w:rPr>
          <w:rFonts w:ascii="Times New Roman" w:hAnsi="Times New Roman" w:eastAsia="方正大黑简体"/>
          <w:sz w:val="72"/>
          <w:szCs w:val="72"/>
        </w:rPr>
        <w:t>中 亚 速 递</w:t>
      </w:r>
    </w:p>
    <w:p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半月刊·2010年创刊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hint="eastAsia"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  第1期   202</w:t>
      </w:r>
      <w:r>
        <w:rPr>
          <w:rFonts w:hint="eastAsia"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  <w:lang w:val="ru-RU"/>
        </w:rPr>
        <w:t>1</w:t>
      </w:r>
      <w:r>
        <w:rPr>
          <w:rFonts w:ascii="Times New Roman" w:hAnsi="Times New Roman"/>
          <w:sz w:val="32"/>
          <w:szCs w:val="32"/>
        </w:rPr>
        <w:t>月15日</w:t>
      </w: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szCs w:val="22"/>
        </w:rPr>
      </w:pPr>
    </w:p>
    <w:p>
      <w:pPr>
        <w:shd w:val="clear" w:color="auto" w:fill="FFFFFF"/>
        <w:snapToGrid w:val="0"/>
        <w:spacing w:line="300" w:lineRule="auto"/>
        <w:ind w:firstLine="3045" w:firstLineChars="1450"/>
        <w:jc w:val="center"/>
        <w:rPr>
          <w:rFonts w:ascii="Times New Roman" w:hAnsi="Times New Roman"/>
          <w:szCs w:val="22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>
      <w:pPr>
        <w:shd w:val="clear" w:color="auto" w:fill="FFFFFF"/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hint="eastAsia"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1  15-ое января 202</w:t>
      </w:r>
      <w:r>
        <w:rPr>
          <w:rFonts w:hint="eastAsia"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>
      <w:pPr>
        <w:snapToGrid w:val="0"/>
        <w:spacing w:line="300" w:lineRule="auto"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widowControl/>
        <w:jc w:val="center"/>
        <w:rPr>
          <w:rFonts w:ascii="Times New Roman" w:hAnsi="Times New Roman"/>
          <w:szCs w:val="22"/>
          <w:lang w:val="ru-RU"/>
        </w:rPr>
      </w:pP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主办：石河子大学兵团屯垦戍边研究中心</w:t>
      </w:r>
    </w:p>
    <w:p>
      <w:pPr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承办：中亚文明与西向开放协同创新中心</w:t>
      </w:r>
    </w:p>
    <w:p>
      <w:pPr>
        <w:snapToGrid w:val="0"/>
        <w:spacing w:line="300" w:lineRule="auto"/>
        <w:jc w:val="center"/>
        <w:rPr>
          <w:rFonts w:ascii="Times New Roman" w:hAnsi="Times New Roman" w:eastAsia="方正宋三简体"/>
          <w:b/>
          <w:sz w:val="32"/>
          <w:szCs w:val="32"/>
          <w:lang w:val="ru-RU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r>
        <w:rPr>
          <w:rFonts w:ascii="Times New Roman" w:hAnsi="Times New Roman" w:eastAsia="方正宋三简体"/>
          <w:b/>
          <w:sz w:val="32"/>
          <w:szCs w:val="32"/>
          <w:lang w:val="ru-RU"/>
        </w:rPr>
        <w:t>“一带一路”：新疆发展与中亚合作高校智库联盟</w:t>
      </w:r>
    </w:p>
    <w:p>
      <w:pPr>
        <w:tabs>
          <w:tab w:val="left" w:pos="3420"/>
        </w:tabs>
        <w:snapToGrid w:val="0"/>
        <w:spacing w:line="300" w:lineRule="auto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协办：石河子大学丝绸之路研究中心</w:t>
      </w:r>
    </w:p>
    <w:p>
      <w:pPr>
        <w:snapToGrid w:val="0"/>
        <w:spacing w:line="300" w:lineRule="auto"/>
        <w:rPr>
          <w:rFonts w:hint="eastAsia" w:ascii="Times New Roman" w:hAnsi="Times New Roman" w:eastAsia="方正宋三简体"/>
          <w:b/>
          <w:sz w:val="32"/>
          <w:szCs w:val="32"/>
          <w:lang w:eastAsia="zh-CN"/>
        </w:rPr>
      </w:pPr>
      <w:r>
        <w:rPr>
          <w:rFonts w:ascii="Times New Roman" w:hAnsi="Times New Roman" w:eastAsia="方正宋三简体"/>
          <w:b/>
          <w:sz w:val="32"/>
          <w:szCs w:val="32"/>
        </w:rPr>
        <w:t xml:space="preserve">　　      </w:t>
      </w:r>
      <w:ins w:id="0" w:author="Administrator" w:date="2021-03-01T16:00:09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中亚</w:t>
        </w:r>
      </w:ins>
      <w:ins w:id="1" w:author="Administrator" w:date="2021-03-01T16:00:11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教育</w:t>
        </w:r>
      </w:ins>
      <w:ins w:id="2" w:author="Administrator" w:date="2021-03-01T16:00:13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及</w:t>
        </w:r>
      </w:ins>
      <w:ins w:id="3" w:author="Administrator" w:date="2021-03-01T16:00:22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人文交流</w:t>
        </w:r>
      </w:ins>
      <w:ins w:id="4" w:author="Administrator" w:date="2021-03-01T16:00:25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研究</w:t>
        </w:r>
      </w:ins>
      <w:ins w:id="5" w:author="Administrator" w:date="2021-03-01T16:00:27Z">
        <w:r>
          <w:rPr>
            <w:rFonts w:hint="eastAsia" w:ascii="Times New Roman" w:hAnsi="Times New Roman" w:eastAsia="方正宋三简体"/>
            <w:b/>
            <w:sz w:val="32"/>
            <w:szCs w:val="32"/>
            <w:lang w:eastAsia="zh-CN"/>
          </w:rPr>
          <w:t>中心</w:t>
        </w:r>
      </w:ins>
    </w:p>
    <w:p>
      <w:pPr>
        <w:snapToGrid w:val="0"/>
        <w:rPr>
          <w:rFonts w:ascii="Times New Roman" w:hAnsi="Times New Roman" w:eastAsia="方正宋三简体"/>
          <w:b/>
          <w:sz w:val="32"/>
          <w:szCs w:val="32"/>
        </w:rPr>
      </w:pPr>
      <w:r>
        <w:rPr>
          <w:rFonts w:ascii="Times New Roman" w:hAnsi="Times New Roman" w:eastAsia="方正宋三简体"/>
          <w:b/>
          <w:sz w:val="32"/>
          <w:szCs w:val="32"/>
        </w:rPr>
        <w:t>　　      石河子大学师范学院</w:t>
      </w:r>
    </w:p>
    <w:p>
      <w:pPr>
        <w:rPr>
          <w:rFonts w:ascii="Times New Roman" w:hAnsi="Times New Roman" w:eastAsia="方正宋三简体"/>
          <w:b/>
          <w:sz w:val="32"/>
          <w:szCs w:val="32"/>
        </w:rPr>
        <w:sectPr>
          <w:headerReference r:id="rId3" w:type="default"/>
          <w:footerReference r:id="rId4" w:type="even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方正宋三简体"/>
          <w:b/>
          <w:sz w:val="32"/>
          <w:szCs w:val="32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</w:p>
    <w:p>
      <w:pPr>
        <w:snapToGrid w:val="0"/>
        <w:spacing w:line="360" w:lineRule="auto"/>
        <w:rPr>
          <w:rFonts w:ascii="Times New Roman" w:hAnsi="Times New Roman" w:eastAsia="黑体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编委会成员：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任：</w:t>
      </w:r>
      <w:r>
        <w:rPr>
          <w:rFonts w:ascii="Times New Roman" w:hAnsi="Times New Roman"/>
          <w:kern w:val="28"/>
          <w:sz w:val="30"/>
          <w:szCs w:val="30"/>
        </w:rPr>
        <w:t>夏文斌</w:t>
      </w:r>
    </w:p>
    <w:p>
      <w:pPr>
        <w:snapToGrid w:val="0"/>
        <w:spacing w:line="360" w:lineRule="auto"/>
        <w:ind w:left="1200" w:hanging="1200" w:hangingChars="400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副主任：</w:t>
      </w:r>
      <w:r>
        <w:rPr>
          <w:rFonts w:ascii="Times New Roman" w:hAnsi="Times New Roman"/>
          <w:kern w:val="28"/>
          <w:sz w:val="30"/>
          <w:szCs w:val="30"/>
        </w:rPr>
        <w:t>李豫新</w:t>
      </w:r>
      <w:r>
        <w:rPr>
          <w:rFonts w:ascii="Times New Roman" w:hAnsi="Times New Roman" w:eastAsia="黑体"/>
          <w:kern w:val="28"/>
          <w:sz w:val="30"/>
          <w:szCs w:val="30"/>
        </w:rPr>
        <w:t xml:space="preserve">  </w:t>
      </w:r>
      <w:r>
        <w:rPr>
          <w:rFonts w:ascii="Times New Roman" w:hAnsi="Times New Roman"/>
          <w:kern w:val="28"/>
          <w:sz w:val="30"/>
          <w:szCs w:val="30"/>
        </w:rPr>
        <w:t>凌建侯  沙德克江·阿不拉  谭跃超  杨兴全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>　　    陈荣泉  高  卉  王  力  张安军  赵红霞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主  编：</w:t>
      </w:r>
      <w:r>
        <w:rPr>
          <w:rFonts w:ascii="Times New Roman" w:hAnsi="Times New Roman"/>
          <w:kern w:val="28"/>
          <w:sz w:val="30"/>
          <w:szCs w:val="30"/>
        </w:rPr>
        <w:t>凌建侯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 w:eastAsia="黑体"/>
          <w:kern w:val="28"/>
          <w:sz w:val="30"/>
          <w:szCs w:val="30"/>
        </w:rPr>
        <w:t>编  委：</w:t>
      </w:r>
      <w:r>
        <w:rPr>
          <w:rFonts w:ascii="Times New Roman" w:hAnsi="Times New Roman"/>
          <w:kern w:val="28"/>
          <w:sz w:val="30"/>
          <w:szCs w:val="30"/>
        </w:rPr>
        <w:t>张彦虎  朱江勇  方  忆  张凌燕  郭靖媛</w:t>
      </w:r>
    </w:p>
    <w:p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 xml:space="preserve">       </w:t>
      </w:r>
      <w:r>
        <w:rPr>
          <w:rFonts w:ascii="Times New Roman" w:hAnsi="Times New Roman"/>
          <w:kern w:val="28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kern w:val="28"/>
          <w:sz w:val="30"/>
          <w:szCs w:val="30"/>
        </w:rPr>
        <w:t>刘  爽  杨  娜  段素霞  高婧文  张国娇</w:t>
      </w:r>
    </w:p>
    <w:p>
      <w:pPr>
        <w:rPr>
          <w:rFonts w:ascii="Times New Roman" w:hAnsi="Times New Roman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目  录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中亚疫情快讯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哈萨克斯坦卫生部长：中小学生放假是否会加重疫情？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乌兹别克斯坦将拨款3亿美元用于抗疫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吉尔吉斯斯坦</w:t>
      </w:r>
      <w:r>
        <w:rPr>
          <w:rFonts w:hint="eastAsia" w:ascii="Times New Roman" w:hAnsi="Times New Roman" w:eastAsia="黑体"/>
          <w:b/>
          <w:bCs/>
          <w:sz w:val="28"/>
          <w:szCs w:val="28"/>
          <w:shd w:val="clear" w:color="FFFFFF" w:fill="D9D9D9"/>
        </w:rPr>
        <w:t>选情快讯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3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吉尔吉斯斯坦总统选举：谁将是最后的赢家？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3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独联体观察员公开吉尔吉斯斯坦选举准备情况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5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中亚政治新闻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7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哈知识分子：任何人都无权质疑哈萨克斯坦的领土完整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7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吉代总理与俄联邦驻吉大使讨论两国《路线图》草案实施问题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8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乌总统：将深化同俄罗斯、中国和美国的关系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9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11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乌将加快实施欧亚经济联盟标准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11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乌、美、哈三国启动价值10亿美元的项目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12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哈萨克斯坦2020年市场价格行情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13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14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吉尔吉斯斯坦大、中小学何时恢复线下教学？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14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土库曼斯坦实现教育现代化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15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哈萨克斯坦或将成立新的教育管理机构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16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哈萨克斯坦已针对远程学习立法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17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18</w:t>
      </w:r>
      <w:r>
        <w:rPr>
          <w:rFonts w:ascii="Times New Roman" w:hAnsi="Times New Roman" w:eastAsia="黑体"/>
          <w:sz w:val="28"/>
          <w:szCs w:val="28"/>
        </w:rPr>
        <w:br w:type="textWrapping"/>
      </w:r>
      <w:r>
        <w:rPr>
          <w:rFonts w:ascii="Times New Roman" w:hAnsi="Times New Roman" w:eastAsia="黑体"/>
          <w:sz w:val="28"/>
          <w:szCs w:val="28"/>
        </w:rPr>
        <w:t>哈萨克斯坦废除死刑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18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吉尔吉斯开始承认俄语对经贸活动的积极影响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19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乌兹别克斯坦为游客准备了一份美食电子词典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20</w:t>
      </w:r>
    </w:p>
    <w:p>
      <w:pPr>
        <w:tabs>
          <w:tab w:val="right" w:leader="dot" w:pos="8400"/>
        </w:tabs>
        <w:snapToGrid w:val="0"/>
        <w:spacing w:line="336" w:lineRule="auto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Times New Roman" w:hAnsi="Times New Roman" w:eastAsia="黑体"/>
          <w:sz w:val="28"/>
          <w:szCs w:val="28"/>
        </w:rPr>
        <w:tab/>
      </w:r>
      <w:r>
        <w:rPr>
          <w:rFonts w:ascii="Times New Roman" w:hAnsi="Times New Roman" w:eastAsia="黑体"/>
          <w:sz w:val="28"/>
          <w:szCs w:val="28"/>
        </w:rPr>
        <w:t>21</w:t>
      </w:r>
    </w:p>
    <w:p>
      <w:pPr>
        <w:ind w:firstLine="420"/>
      </w:pPr>
    </w:p>
    <w:p/>
    <w:p>
      <w:pPr>
        <w:outlineLvl w:val="0"/>
        <w:rPr>
          <w:rFonts w:ascii="方正行楷简体" w:hAnsi="宋体" w:eastAsia="方正行楷简体"/>
          <w:bCs/>
          <w:sz w:val="44"/>
          <w:szCs w:val="44"/>
          <w:shd w:val="pct10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>
      <w:bookmarkStart w:id="0" w:name="_GoBack"/>
      <w:bookmarkEnd w:id="0"/>
    </w:p>
    <w:sectPr>
      <w:footerReference r:id="rId5" w:type="default"/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</w:rPr>
                            <w:t>·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·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</w:rPr>
                    </w:pPr>
                    <w:r>
                      <w:rPr>
                        <w:rFonts w:hint="eastAsia" w:ascii="宋体" w:hAnsi="宋体" w:eastAsia="宋体" w:cs="宋体"/>
                      </w:rPr>
                      <w:t>·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</w:rPr>
                      <w:t>·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F6"/>
    <w:rsid w:val="001B54FF"/>
    <w:rsid w:val="001D2928"/>
    <w:rsid w:val="00345BA6"/>
    <w:rsid w:val="00381DFD"/>
    <w:rsid w:val="00512A8F"/>
    <w:rsid w:val="007F31D6"/>
    <w:rsid w:val="00892242"/>
    <w:rsid w:val="00927C39"/>
    <w:rsid w:val="009A711F"/>
    <w:rsid w:val="00A51EAF"/>
    <w:rsid w:val="00AE702D"/>
    <w:rsid w:val="00AF36DD"/>
    <w:rsid w:val="00BC540A"/>
    <w:rsid w:val="00C46260"/>
    <w:rsid w:val="00CD762C"/>
    <w:rsid w:val="00DF57F6"/>
    <w:rsid w:val="00E34C06"/>
    <w:rsid w:val="00FF1DC2"/>
    <w:rsid w:val="02AF2D1A"/>
    <w:rsid w:val="04EA3D02"/>
    <w:rsid w:val="15250C8D"/>
    <w:rsid w:val="1E380939"/>
    <w:rsid w:val="24576FFA"/>
    <w:rsid w:val="29C50213"/>
    <w:rsid w:val="34F62657"/>
    <w:rsid w:val="4D2A294B"/>
    <w:rsid w:val="59574FD9"/>
    <w:rsid w:val="61AD03A1"/>
    <w:rsid w:val="61D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E90C64-56E0-4A89-B2DB-08333642B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2916</Words>
  <Characters>16625</Characters>
  <Lines>138</Lines>
  <Paragraphs>39</Paragraphs>
  <TotalTime>8</TotalTime>
  <ScaleCrop>false</ScaleCrop>
  <LinksUpToDate>false</LinksUpToDate>
  <CharactersWithSpaces>19502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2021-01-16T12:13:00Z</dcterms:created>
  <dc:creator>meng yd</dc:creator>
  <cp:lastModifiedBy>Administrator</cp:lastModifiedBy>
  <dcterms:modified xsi:type="dcterms:W3CDTF">2021-03-02T03:02:01Z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8770406_btnclosed</vt:lpwstr>
  </property>
  <property fmtid="{D5CDD505-2E9C-101B-9397-08002B2CF9AE}" pid="3" name="KSOProductBuildVer">
    <vt:lpwstr>2052-11.1.0.10314</vt:lpwstr>
  </property>
</Properties>
</file>