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</w:rPr>
      </w:pPr>
    </w:p>
    <w:p>
      <w:pPr>
        <w:widowControl/>
        <w:rPr>
          <w:rFonts w:ascii="Times New Roman" w:hAnsi="Times New Roman"/>
          <w:kern w:val="0"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1" name="图片 1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大黑简体"/>
          <w:sz w:val="72"/>
          <w:szCs w:val="72"/>
        </w:rPr>
      </w:pPr>
    </w:p>
    <w:p>
      <w:pPr>
        <w:jc w:val="center"/>
        <w:rPr>
          <w:rFonts w:ascii="Times New Roman" w:hAnsi="Times New Roman" w:eastAsia="方正大黑简体"/>
          <w:sz w:val="72"/>
          <w:szCs w:val="72"/>
        </w:rPr>
      </w:pPr>
      <w:r>
        <w:rPr>
          <w:rFonts w:ascii="Times New Roman" w:hAnsi="Times New Roman" w:eastAsia="方正大黑简体"/>
          <w:sz w:val="72"/>
          <w:szCs w:val="72"/>
        </w:rPr>
        <w:t>中 亚 速 递</w:t>
      </w:r>
    </w:p>
    <w:p>
      <w:pPr>
        <w:jc w:val="center"/>
        <w:rPr>
          <w:rFonts w:ascii="Times New Roman" w:hAnsi="Times New Roman"/>
          <w:sz w:val="10"/>
          <w:szCs w:val="10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</w:t>
      </w:r>
      <w:r>
        <w:rPr>
          <w:rFonts w:hint="eastAsia" w:ascii="宋体" w:hAnsi="宋体" w:cs="宋体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2010年创刊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第8卷  第</w:t>
      </w:r>
      <w:r>
        <w:rPr>
          <w:rFonts w:hint="eastAsia"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3期   2020年</w:t>
      </w:r>
      <w:r>
        <w:rPr>
          <w:rFonts w:hint="eastAsia"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2月15日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　　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Том 8  №</w:t>
      </w:r>
      <w:r>
        <w:rPr>
          <w:rFonts w:hint="eastAsia"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3  15-ое декабря 2020 г.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sz w:val="32"/>
          <w:szCs w:val="32"/>
          <w:lang w:val="ru-RU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协办：石河子大学丝绸之路研究中心</w:t>
      </w:r>
    </w:p>
    <w:p>
      <w:pPr>
        <w:snapToGrid w:val="0"/>
        <w:spacing w:line="300" w:lineRule="auto"/>
        <w:rPr>
          <w:rFonts w:hint="eastAsia" w:ascii="Times New Roman" w:hAnsi="Times New Roman" w:eastAsia="方正宋三简体"/>
          <w:b/>
          <w:sz w:val="32"/>
          <w:szCs w:val="32"/>
          <w:lang w:eastAsia="zh-CN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ins w:id="0" w:author="Administrator" w:date="2020-12-23T18:13:14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中亚</w:t>
        </w:r>
      </w:ins>
      <w:ins w:id="1" w:author="Administrator" w:date="2020-12-23T18:13:19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教育</w:t>
        </w:r>
      </w:ins>
      <w:ins w:id="2" w:author="Administrator" w:date="2020-12-23T18:13:20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及</w:t>
        </w:r>
      </w:ins>
      <w:ins w:id="3" w:author="Administrator" w:date="2020-12-23T18:13:25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人文</w:t>
        </w:r>
      </w:ins>
      <w:ins w:id="4" w:author="Administrator" w:date="2020-12-23T18:13:28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交流</w:t>
        </w:r>
      </w:ins>
      <w:ins w:id="5" w:author="Administrator" w:date="2020-12-23T18:13:31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研究</w:t>
        </w:r>
      </w:ins>
      <w:ins w:id="6" w:author="Administrator" w:date="2020-12-23T18:13:39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中心</w:t>
        </w:r>
      </w:ins>
    </w:p>
    <w:p>
      <w:pPr>
        <w:snapToGrid w:val="0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      石河子大学师范学院</w:t>
      </w:r>
    </w:p>
    <w:p>
      <w:pPr>
        <w:rPr>
          <w:rFonts w:ascii="Times New Roman" w:hAnsi="Times New Roman" w:eastAsia="方正宋三简体"/>
          <w:b/>
          <w:color w:val="000000"/>
          <w:sz w:val="32"/>
          <w:szCs w:val="32"/>
        </w:rPr>
        <w:sectPr>
          <w:footerReference r:id="rId3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主  任：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ind w:left="1200" w:hanging="1200" w:hangingChars="400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副主任：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李豫新</w:t>
      </w: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 xml:space="preserve">  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/>
          <w:color w:val="000000"/>
          <w:kern w:val="28"/>
          <w:sz w:val="30"/>
          <w:szCs w:val="30"/>
        </w:rPr>
        <w:t>　　    陈荣泉  高  卉  王  力  张安军  赵红霞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主  编：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 w:eastAsia="黑体"/>
          <w:color w:val="000000"/>
          <w:kern w:val="28"/>
          <w:sz w:val="30"/>
          <w:szCs w:val="30"/>
        </w:rPr>
        <w:t>编  委：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张彦虎  朱江勇  方  忆  张凌燕  郭靖媛</w:t>
      </w:r>
    </w:p>
    <w:p>
      <w:pPr>
        <w:snapToGrid w:val="0"/>
        <w:spacing w:line="360" w:lineRule="auto"/>
        <w:rPr>
          <w:rFonts w:ascii="Times New Roman" w:hAnsi="Times New Roman"/>
          <w:color w:val="000000"/>
          <w:kern w:val="28"/>
          <w:sz w:val="30"/>
          <w:szCs w:val="30"/>
        </w:rPr>
      </w:pPr>
      <w:r>
        <w:rPr>
          <w:rFonts w:ascii="Times New Roman" w:hAnsi="Times New Roman"/>
          <w:color w:val="000000"/>
          <w:kern w:val="28"/>
          <w:sz w:val="30"/>
          <w:szCs w:val="30"/>
        </w:rPr>
        <w:t xml:space="preserve">       </w:t>
      </w:r>
      <w:r>
        <w:rPr>
          <w:rFonts w:ascii="Times New Roman" w:hAnsi="Times New Roman"/>
          <w:color w:val="000000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/>
          <w:kern w:val="28"/>
          <w:sz w:val="30"/>
          <w:szCs w:val="30"/>
        </w:rPr>
        <w:t>刘  爽  杨  娜  段素霞  高婧文  张国娇</w:t>
      </w:r>
    </w:p>
    <w:p>
      <w:pPr>
        <w:rPr>
          <w:rFonts w:ascii="Times New Roman" w:hAnsi="Times New Roman"/>
          <w:color w:val="000000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snapToGrid w:val="0"/>
        <w:spacing w:line="300" w:lineRule="auto"/>
        <w:jc w:val="center"/>
        <w:rPr>
          <w:rFonts w:ascii="Times New Roman" w:hAnsi="Times New Roman" w:eastAsia="方正小标宋简体"/>
          <w:sz w:val="44"/>
          <w:szCs w:val="44"/>
          <w:lang w:val="ru-RU"/>
        </w:rPr>
      </w:pPr>
      <w:r>
        <w:rPr>
          <w:rFonts w:hint="eastAsia" w:ascii="Times New Roman" w:hAnsi="Times New Roman" w:eastAsia="方正小标宋简体"/>
          <w:sz w:val="44"/>
          <w:szCs w:val="44"/>
          <w:lang w:val="ru-RU"/>
        </w:rPr>
        <w:t>目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 </w:t>
      </w:r>
      <w:r>
        <w:rPr>
          <w:rFonts w:hint="eastAsia" w:ascii="Times New Roman" w:hAnsi="Times New Roman" w:eastAsia="方正小标宋简体"/>
          <w:sz w:val="44"/>
          <w:szCs w:val="44"/>
          <w:lang w:val="ru-RU"/>
        </w:rPr>
        <w:t>录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  <w:shd w:val="clear" w:color="FFFFFF" w:fill="D9D9D9"/>
        </w:rPr>
        <w:t>中亚疫情快讯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哈萨克斯坦准备为居民接种新冠疫苗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乌卫生部：乌第二波新冠浪潮不可避免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  <w:shd w:val="clear" w:color="FFFFFF" w:fill="D9D9D9"/>
        </w:rPr>
        <w:t>中亚经济资讯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4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吉尔吉斯斯坦中小企业如何摆脱疫情影响？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4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哈央行解释为何11月美元贬值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6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乌兹别克斯坦蔬菜水果价格上涨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7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  <w:shd w:val="clear" w:color="FFFFFF" w:fill="D9D9D9"/>
        </w:rPr>
        <w:t>中亚政治新闻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8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美国将塔土两国列入侵犯宗教自由国家名单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8</w:t>
      </w:r>
    </w:p>
    <w:p>
      <w:pPr>
        <w:tabs>
          <w:tab w:val="right" w:leader="dot" w:pos="8610"/>
        </w:tabs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土库曼斯坦和白俄罗斯被认为是最安全国家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10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  <w:shd w:val="clear" w:color="FFFFFF" w:fill="D9D9D9"/>
        </w:rPr>
        <w:t>中亚教育新闻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11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哈教育与科学部部长建议本国高校采用新的教学量计算方法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11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吉尔吉斯斯坦高校将扩大与独联体国家高校的联系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13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  <w:shd w:val="clear" w:color="FFFFFF" w:fill="D9D9D9"/>
        </w:rPr>
        <w:t>吉尔吉斯斯坦新闻专题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15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吉代理总统会见俄杜马主席，谈什么？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15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专家谈吉尔吉斯斯坦：让帕罗夫是中亚的“特朗普”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17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  <w:shd w:val="clear" w:color="FFFFFF" w:fill="D9D9D9"/>
        </w:rPr>
        <w:t>中亚社会文化资讯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19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哈萨克斯坦2021年假期共有多少天？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19</w:t>
      </w:r>
    </w:p>
    <w:p>
      <w:pPr>
        <w:tabs>
          <w:tab w:val="right" w:leader="dot" w:pos="8610"/>
        </w:tabs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哈萨克斯坦政府为公民推出“私人管家”服务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20</w:t>
      </w:r>
    </w:p>
    <w:p>
      <w:pPr>
        <w:tabs>
          <w:tab w:val="right" w:leader="dot" w:pos="8610"/>
        </w:tabs>
        <w:snapToGrid w:val="0"/>
        <w:spacing w:line="300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乌兹别克斯坦将为赴俄务工人员开设俄语培训班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21</w:t>
      </w:r>
    </w:p>
    <w:p>
      <w:pPr>
        <w:tabs>
          <w:tab w:val="right" w:leader="dot" w:pos="8610"/>
        </w:tabs>
        <w:rPr>
          <w:rFonts w:ascii="宋体" w:hAnsi="宋体" w:cs="宋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  <w:shd w:val="clear" w:color="FFFFFF" w:fill="D9D9D9"/>
        </w:rPr>
        <w:t>外汇牌价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23</w:t>
      </w:r>
    </w:p>
    <w:p>
      <w:pPr>
        <w:snapToGrid w:val="0"/>
        <w:spacing w:line="300" w:lineRule="auto"/>
        <w:rPr>
          <w:rFonts w:ascii="方正行楷简体" w:hAnsi="宋体" w:eastAsia="方正行楷简体"/>
          <w:bCs/>
          <w:sz w:val="44"/>
          <w:szCs w:val="44"/>
          <w:shd w:val="pct10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·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·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4C"/>
    <w:rsid w:val="00073895"/>
    <w:rsid w:val="0030154C"/>
    <w:rsid w:val="004063D9"/>
    <w:rsid w:val="004E179D"/>
    <w:rsid w:val="005F341A"/>
    <w:rsid w:val="00745F4A"/>
    <w:rsid w:val="007C4E80"/>
    <w:rsid w:val="007E49D6"/>
    <w:rsid w:val="00BE18B3"/>
    <w:rsid w:val="00CB680D"/>
    <w:rsid w:val="00DC2AB7"/>
    <w:rsid w:val="00E07C4F"/>
    <w:rsid w:val="00E41BCE"/>
    <w:rsid w:val="00ED65C7"/>
    <w:rsid w:val="00FB6EA2"/>
    <w:rsid w:val="0A2248E3"/>
    <w:rsid w:val="0F705366"/>
    <w:rsid w:val="168B3EB5"/>
    <w:rsid w:val="2A0F60DB"/>
    <w:rsid w:val="2C125E04"/>
    <w:rsid w:val="3959399E"/>
    <w:rsid w:val="3A423634"/>
    <w:rsid w:val="3BEB0EE4"/>
    <w:rsid w:val="3C2B0A7A"/>
    <w:rsid w:val="3C410D52"/>
    <w:rsid w:val="43A35476"/>
    <w:rsid w:val="4B94219E"/>
    <w:rsid w:val="66AC2935"/>
    <w:rsid w:val="7E2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link w:val="9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2803</Words>
  <Characters>15981</Characters>
  <Lines>133</Lines>
  <Paragraphs>37</Paragraphs>
  <TotalTime>8</TotalTime>
  <ScaleCrop>false</ScaleCrop>
  <LinksUpToDate>false</LinksUpToDate>
  <CharactersWithSpaces>18747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2020-12-16T11:00:00Z</dcterms:created>
  <dc:creator>meng yd</dc:creator>
  <cp:lastModifiedBy>Administrator</cp:lastModifiedBy>
  <dcterms:modified xsi:type="dcterms:W3CDTF">2020-12-25T09:38:50Z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