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15" w:rsidRDefault="00D73715">
      <w:pPr>
        <w:snapToGrid w:val="0"/>
        <w:spacing w:line="300" w:lineRule="auto"/>
        <w:ind w:firstLineChars="200" w:firstLine="480"/>
        <w:rPr>
          <w:rFonts w:ascii="Times New Roman" w:hAnsi="Times New Roman"/>
          <w:sz w:val="24"/>
        </w:rPr>
      </w:pPr>
    </w:p>
    <w:p w:rsidR="00D73715" w:rsidRDefault="00D73715">
      <w:pPr>
        <w:rPr>
          <w:rFonts w:ascii="Times New Roman" w:hAnsi="Times New Roman"/>
          <w:szCs w:val="22"/>
        </w:rPr>
      </w:pPr>
    </w:p>
    <w:p w:rsidR="00D73715" w:rsidRDefault="00D90BA9">
      <w:pPr>
        <w:widowControl/>
        <w:rPr>
          <w:rFonts w:ascii="Times New Roman" w:hAnsi="Times New Roman"/>
          <w:kern w:val="0"/>
          <w:sz w:val="24"/>
          <w:szCs w:val="22"/>
        </w:rPr>
      </w:pPr>
      <w:r>
        <w:rPr>
          <w:rFonts w:ascii="Times New Roman" w:hAnsi="Times New Roman"/>
          <w:noProof/>
          <w:szCs w:val="22"/>
        </w:rPr>
        <w:drawing>
          <wp:anchor distT="0" distB="0" distL="114300" distR="114300" simplePos="0" relativeHeight="251659264" behindDoc="0" locked="0" layoutInCell="1" allowOverlap="1">
            <wp:simplePos x="0" y="0"/>
            <wp:positionH relativeFrom="column">
              <wp:posOffset>2087880</wp:posOffset>
            </wp:positionH>
            <wp:positionV relativeFrom="paragraph">
              <wp:posOffset>154305</wp:posOffset>
            </wp:positionV>
            <wp:extent cx="1078865" cy="1078865"/>
            <wp:effectExtent l="0" t="0" r="6985" b="6985"/>
            <wp:wrapSquare wrapText="bothSides"/>
            <wp:docPr id="2" name="图片 2" descr="说明: 说明: 校徽高清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说明: 校徽高清版"/>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78865" cy="1078865"/>
                    </a:xfrm>
                    <a:prstGeom prst="rect">
                      <a:avLst/>
                    </a:prstGeom>
                    <a:noFill/>
                    <a:ln>
                      <a:noFill/>
                    </a:ln>
                  </pic:spPr>
                </pic:pic>
              </a:graphicData>
            </a:graphic>
          </wp:anchor>
        </w:drawing>
      </w:r>
    </w:p>
    <w:p w:rsidR="00D73715" w:rsidRDefault="00D73715">
      <w:pPr>
        <w:rPr>
          <w:rFonts w:ascii="Times New Roman" w:hAnsi="Times New Roman"/>
          <w:szCs w:val="22"/>
        </w:rPr>
      </w:pPr>
    </w:p>
    <w:p w:rsidR="00D73715" w:rsidRDefault="00D73715">
      <w:pPr>
        <w:rPr>
          <w:rFonts w:ascii="Times New Roman" w:hAnsi="Times New Roman"/>
          <w:szCs w:val="22"/>
        </w:rPr>
      </w:pPr>
    </w:p>
    <w:p w:rsidR="00D73715" w:rsidRDefault="00D73715">
      <w:pPr>
        <w:rPr>
          <w:rFonts w:ascii="Times New Roman" w:hAnsi="Times New Roman"/>
          <w:szCs w:val="22"/>
        </w:rPr>
      </w:pPr>
    </w:p>
    <w:p w:rsidR="00D73715" w:rsidRDefault="00D73715">
      <w:pPr>
        <w:jc w:val="center"/>
        <w:rPr>
          <w:rFonts w:ascii="Times New Roman" w:eastAsia="方正大黑简体" w:hAnsi="Times New Roman"/>
          <w:sz w:val="72"/>
          <w:szCs w:val="72"/>
        </w:rPr>
      </w:pPr>
    </w:p>
    <w:p w:rsidR="00D73715" w:rsidRDefault="00D90BA9">
      <w:pPr>
        <w:jc w:val="center"/>
        <w:rPr>
          <w:rFonts w:ascii="Times New Roman" w:eastAsia="方正大黑简体" w:hAnsi="Times New Roman"/>
          <w:sz w:val="72"/>
          <w:szCs w:val="72"/>
        </w:rPr>
      </w:pPr>
      <w:r>
        <w:rPr>
          <w:rFonts w:ascii="Times New Roman" w:eastAsia="方正大黑简体" w:hAnsi="Times New Roman"/>
          <w:sz w:val="72"/>
          <w:szCs w:val="72"/>
        </w:rPr>
        <w:t>中</w:t>
      </w:r>
      <w:r>
        <w:rPr>
          <w:rFonts w:ascii="Times New Roman" w:eastAsia="方正大黑简体" w:hAnsi="Times New Roman"/>
          <w:sz w:val="72"/>
          <w:szCs w:val="72"/>
        </w:rPr>
        <w:t xml:space="preserve"> </w:t>
      </w:r>
      <w:r>
        <w:rPr>
          <w:rFonts w:ascii="Times New Roman" w:eastAsia="方正大黑简体" w:hAnsi="Times New Roman"/>
          <w:sz w:val="72"/>
          <w:szCs w:val="72"/>
        </w:rPr>
        <w:t>亚</w:t>
      </w:r>
      <w:r>
        <w:rPr>
          <w:rFonts w:ascii="Times New Roman" w:eastAsia="方正大黑简体" w:hAnsi="Times New Roman"/>
          <w:sz w:val="72"/>
          <w:szCs w:val="72"/>
        </w:rPr>
        <w:t xml:space="preserve"> </w:t>
      </w:r>
      <w:r>
        <w:rPr>
          <w:rFonts w:ascii="Times New Roman" w:eastAsia="方正大黑简体" w:hAnsi="Times New Roman"/>
          <w:sz w:val="72"/>
          <w:szCs w:val="72"/>
        </w:rPr>
        <w:t>速</w:t>
      </w:r>
      <w:r>
        <w:rPr>
          <w:rFonts w:ascii="Times New Roman" w:eastAsia="方正大黑简体" w:hAnsi="Times New Roman"/>
          <w:sz w:val="72"/>
          <w:szCs w:val="72"/>
        </w:rPr>
        <w:t xml:space="preserve"> </w:t>
      </w:r>
      <w:r>
        <w:rPr>
          <w:rFonts w:ascii="Times New Roman" w:eastAsia="方正大黑简体" w:hAnsi="Times New Roman"/>
          <w:sz w:val="72"/>
          <w:szCs w:val="72"/>
        </w:rPr>
        <w:t>递</w:t>
      </w:r>
    </w:p>
    <w:p w:rsidR="00D73715" w:rsidRDefault="00D73715">
      <w:pPr>
        <w:jc w:val="center"/>
        <w:rPr>
          <w:rFonts w:ascii="Times New Roman" w:hAnsi="Times New Roman"/>
          <w:sz w:val="10"/>
          <w:szCs w:val="10"/>
        </w:rPr>
      </w:pPr>
    </w:p>
    <w:p w:rsidR="00D73715" w:rsidRDefault="00D90BA9">
      <w:pPr>
        <w:jc w:val="center"/>
        <w:rPr>
          <w:rFonts w:ascii="Times New Roman" w:hAnsi="Times New Roman"/>
          <w:sz w:val="36"/>
          <w:szCs w:val="36"/>
        </w:rPr>
      </w:pPr>
      <w:r>
        <w:rPr>
          <w:rFonts w:ascii="Times New Roman" w:hAnsi="Times New Roman"/>
          <w:sz w:val="36"/>
          <w:szCs w:val="36"/>
        </w:rPr>
        <w:t>《丝绸之路经济带与中亚研究》副刊</w:t>
      </w:r>
    </w:p>
    <w:p w:rsidR="00D73715" w:rsidRDefault="00D90BA9">
      <w:pPr>
        <w:snapToGrid w:val="0"/>
        <w:spacing w:line="300" w:lineRule="auto"/>
        <w:jc w:val="center"/>
        <w:rPr>
          <w:rFonts w:ascii="Times New Roman" w:hAnsi="Times New Roman"/>
          <w:szCs w:val="22"/>
        </w:rPr>
      </w:pPr>
      <w:r>
        <w:rPr>
          <w:rFonts w:ascii="Times New Roman" w:hAnsi="Times New Roman"/>
          <w:szCs w:val="22"/>
        </w:rPr>
        <w:t>---------------------------------------------------------------------------------------------------</w:t>
      </w:r>
    </w:p>
    <w:p w:rsidR="00D73715" w:rsidRDefault="00D90BA9">
      <w:pPr>
        <w:snapToGrid w:val="0"/>
        <w:spacing w:line="300" w:lineRule="auto"/>
        <w:jc w:val="center"/>
        <w:rPr>
          <w:rFonts w:ascii="Times New Roman" w:hAnsi="Times New Roman"/>
          <w:sz w:val="32"/>
          <w:szCs w:val="32"/>
        </w:rPr>
      </w:pPr>
      <w:r>
        <w:rPr>
          <w:rFonts w:ascii="Times New Roman" w:hAnsi="Times New Roman"/>
          <w:sz w:val="32"/>
          <w:szCs w:val="32"/>
        </w:rPr>
        <w:t>半月刊</w:t>
      </w:r>
      <w:r>
        <w:rPr>
          <w:rFonts w:ascii="Times New Roman" w:hAnsi="Times New Roman"/>
          <w:sz w:val="32"/>
          <w:szCs w:val="32"/>
        </w:rPr>
        <w:t>·2010</w:t>
      </w:r>
      <w:r>
        <w:rPr>
          <w:rFonts w:ascii="Times New Roman" w:hAnsi="Times New Roman"/>
          <w:sz w:val="32"/>
          <w:szCs w:val="32"/>
        </w:rPr>
        <w:t>年创刊</w:t>
      </w:r>
    </w:p>
    <w:p w:rsidR="00D73715" w:rsidRDefault="00D90BA9">
      <w:pPr>
        <w:snapToGrid w:val="0"/>
        <w:spacing w:line="300" w:lineRule="auto"/>
        <w:jc w:val="center"/>
        <w:rPr>
          <w:rFonts w:ascii="Times New Roman" w:hAnsi="Times New Roman"/>
          <w:sz w:val="32"/>
          <w:szCs w:val="32"/>
        </w:rPr>
      </w:pPr>
      <w:r>
        <w:rPr>
          <w:rFonts w:ascii="Times New Roman" w:hAnsi="Times New Roman"/>
          <w:sz w:val="32"/>
          <w:szCs w:val="32"/>
        </w:rPr>
        <w:t>第</w:t>
      </w:r>
      <w:r>
        <w:rPr>
          <w:rFonts w:ascii="Times New Roman" w:hAnsi="Times New Roman"/>
          <w:sz w:val="32"/>
          <w:szCs w:val="32"/>
        </w:rPr>
        <w:t>9</w:t>
      </w:r>
      <w:r>
        <w:rPr>
          <w:rFonts w:ascii="Times New Roman" w:hAnsi="Times New Roman"/>
          <w:sz w:val="32"/>
          <w:szCs w:val="32"/>
        </w:rPr>
        <w:t>卷</w:t>
      </w:r>
      <w:r>
        <w:rPr>
          <w:rFonts w:ascii="Times New Roman" w:hAnsi="Times New Roman"/>
          <w:sz w:val="32"/>
          <w:szCs w:val="32"/>
        </w:rPr>
        <w:t xml:space="preserve">  </w:t>
      </w:r>
      <w:r>
        <w:rPr>
          <w:rFonts w:ascii="Times New Roman" w:hAnsi="Times New Roman"/>
          <w:sz w:val="32"/>
          <w:szCs w:val="32"/>
        </w:rPr>
        <w:t>第</w:t>
      </w:r>
      <w:r>
        <w:rPr>
          <w:rFonts w:ascii="Times New Roman" w:hAnsi="Times New Roman"/>
          <w:sz w:val="32"/>
          <w:szCs w:val="32"/>
        </w:rPr>
        <w:t>1</w:t>
      </w:r>
      <w:r>
        <w:rPr>
          <w:rFonts w:ascii="Times New Roman" w:hAnsi="Times New Roman"/>
          <w:sz w:val="32"/>
          <w:szCs w:val="32"/>
          <w:lang w:val="ru-RU"/>
        </w:rPr>
        <w:t>5</w:t>
      </w:r>
      <w:r>
        <w:rPr>
          <w:rFonts w:ascii="Times New Roman" w:hAnsi="Times New Roman"/>
          <w:sz w:val="32"/>
          <w:szCs w:val="32"/>
        </w:rPr>
        <w:t>期</w:t>
      </w:r>
      <w:r>
        <w:rPr>
          <w:rFonts w:ascii="Times New Roman" w:hAnsi="Times New Roman"/>
          <w:sz w:val="32"/>
          <w:szCs w:val="32"/>
        </w:rPr>
        <w:t xml:space="preserve">   2021</w:t>
      </w:r>
      <w:r>
        <w:rPr>
          <w:rFonts w:ascii="Times New Roman" w:hAnsi="Times New Roman"/>
          <w:sz w:val="32"/>
          <w:szCs w:val="32"/>
        </w:rPr>
        <w:t>年</w:t>
      </w:r>
      <w:r>
        <w:rPr>
          <w:rFonts w:ascii="Times New Roman" w:hAnsi="Times New Roman"/>
          <w:sz w:val="32"/>
          <w:szCs w:val="32"/>
          <w:lang w:val="ru-RU"/>
        </w:rPr>
        <w:t>8</w:t>
      </w:r>
      <w:r>
        <w:rPr>
          <w:rFonts w:ascii="Times New Roman" w:hAnsi="Times New Roman"/>
          <w:sz w:val="32"/>
          <w:szCs w:val="32"/>
        </w:rPr>
        <w:t>月</w:t>
      </w:r>
      <w:r>
        <w:rPr>
          <w:rFonts w:ascii="Times New Roman" w:hAnsi="Times New Roman"/>
          <w:sz w:val="32"/>
          <w:szCs w:val="32"/>
          <w:lang w:val="ru-RU"/>
        </w:rPr>
        <w:t>15</w:t>
      </w:r>
      <w:r>
        <w:rPr>
          <w:rFonts w:ascii="Times New Roman" w:hAnsi="Times New Roman"/>
          <w:sz w:val="32"/>
          <w:szCs w:val="32"/>
        </w:rPr>
        <w:t>日</w:t>
      </w:r>
    </w:p>
    <w:p w:rsidR="00D73715" w:rsidRDefault="00D73715">
      <w:pPr>
        <w:snapToGrid w:val="0"/>
        <w:spacing w:line="300" w:lineRule="auto"/>
        <w:ind w:firstLineChars="1450" w:firstLine="3045"/>
        <w:jc w:val="center"/>
        <w:rPr>
          <w:rFonts w:ascii="Times New Roman" w:hAnsi="Times New Roman"/>
          <w:szCs w:val="22"/>
        </w:rPr>
      </w:pPr>
    </w:p>
    <w:p w:rsidR="00D73715" w:rsidRDefault="00D73715">
      <w:pPr>
        <w:snapToGrid w:val="0"/>
        <w:spacing w:line="300" w:lineRule="auto"/>
        <w:ind w:firstLineChars="1450" w:firstLine="3045"/>
        <w:jc w:val="center"/>
        <w:rPr>
          <w:rFonts w:ascii="Times New Roman" w:hAnsi="Times New Roman"/>
          <w:szCs w:val="22"/>
        </w:rPr>
      </w:pPr>
    </w:p>
    <w:p w:rsidR="00D73715" w:rsidRDefault="00D90BA9">
      <w:pPr>
        <w:snapToGrid w:val="0"/>
        <w:spacing w:line="300" w:lineRule="auto"/>
        <w:jc w:val="center"/>
        <w:rPr>
          <w:rFonts w:ascii="Times New Roman" w:hAnsi="Times New Roman"/>
          <w:sz w:val="28"/>
          <w:szCs w:val="28"/>
          <w:lang w:val="ru-RU"/>
        </w:rPr>
      </w:pPr>
      <w:r>
        <w:rPr>
          <w:rFonts w:ascii="Times New Roman" w:hAnsi="Times New Roman"/>
          <w:sz w:val="28"/>
          <w:szCs w:val="28"/>
          <w:lang w:val="ru-RU"/>
        </w:rPr>
        <w:t>Экспресс-новости из регионов Центральной Азии</w:t>
      </w:r>
    </w:p>
    <w:p w:rsidR="00D73715" w:rsidRDefault="00D73715">
      <w:pPr>
        <w:snapToGrid w:val="0"/>
        <w:spacing w:line="300" w:lineRule="auto"/>
        <w:jc w:val="center"/>
        <w:rPr>
          <w:rFonts w:ascii="Times New Roman" w:hAnsi="Times New Roman"/>
          <w:sz w:val="18"/>
          <w:szCs w:val="18"/>
          <w:lang w:val="ru-RU"/>
        </w:rPr>
      </w:pPr>
    </w:p>
    <w:p w:rsidR="00D73715" w:rsidRDefault="00D90BA9">
      <w:pPr>
        <w:snapToGrid w:val="0"/>
        <w:spacing w:line="300" w:lineRule="auto"/>
        <w:jc w:val="center"/>
        <w:rPr>
          <w:rFonts w:ascii="Times New Roman" w:hAnsi="Times New Roman"/>
          <w:sz w:val="18"/>
          <w:szCs w:val="18"/>
          <w:lang w:val="ru-RU"/>
        </w:rPr>
      </w:pPr>
      <w:r>
        <w:rPr>
          <w:rFonts w:ascii="Times New Roman" w:hAnsi="Times New Roman"/>
          <w:sz w:val="18"/>
          <w:szCs w:val="18"/>
          <w:lang w:val="ru-RU"/>
        </w:rPr>
        <w:t>Информационное приложение к журналу «Исследование шёлкового пути и Центральной Азии»</w:t>
      </w:r>
    </w:p>
    <w:p w:rsidR="00D73715" w:rsidRDefault="00D90BA9">
      <w:pPr>
        <w:tabs>
          <w:tab w:val="left" w:pos="720"/>
          <w:tab w:val="left" w:pos="7380"/>
          <w:tab w:val="left" w:pos="7740"/>
        </w:tabs>
        <w:snapToGrid w:val="0"/>
        <w:spacing w:line="300" w:lineRule="auto"/>
        <w:jc w:val="center"/>
        <w:rPr>
          <w:rFonts w:ascii="Times New Roman" w:hAnsi="Times New Roman"/>
          <w:szCs w:val="22"/>
          <w:lang w:val="ru-RU"/>
        </w:rPr>
      </w:pPr>
      <w:r>
        <w:rPr>
          <w:rFonts w:ascii="Times New Roman" w:hAnsi="Times New Roman"/>
          <w:szCs w:val="22"/>
          <w:lang w:val="ru-RU"/>
        </w:rPr>
        <w:t>------------------------------------------------------------------------------------------------------</w:t>
      </w:r>
    </w:p>
    <w:p w:rsidR="00D73715" w:rsidRDefault="00D90BA9">
      <w:pPr>
        <w:snapToGrid w:val="0"/>
        <w:spacing w:line="300" w:lineRule="auto"/>
        <w:jc w:val="center"/>
        <w:rPr>
          <w:rFonts w:ascii="Times New Roman" w:hAnsi="Times New Roman"/>
          <w:szCs w:val="22"/>
          <w:lang w:val="ru-RU"/>
        </w:rPr>
      </w:pPr>
      <w:r>
        <w:rPr>
          <w:rFonts w:ascii="Times New Roman" w:hAnsi="Times New Roman"/>
          <w:szCs w:val="22"/>
          <w:lang w:val="ru-RU"/>
        </w:rPr>
        <w:t>Выпускается два раза в месяц   Издаётся с 2010 года</w:t>
      </w:r>
    </w:p>
    <w:p w:rsidR="00D73715" w:rsidRDefault="00D90BA9">
      <w:pPr>
        <w:snapToGrid w:val="0"/>
        <w:spacing w:line="300" w:lineRule="auto"/>
        <w:jc w:val="center"/>
        <w:rPr>
          <w:rFonts w:ascii="Times New Roman" w:hAnsi="Times New Roman"/>
          <w:szCs w:val="22"/>
          <w:lang w:val="ru-RU"/>
        </w:rPr>
      </w:pPr>
      <w:r>
        <w:rPr>
          <w:rFonts w:ascii="Times New Roman" w:hAnsi="Times New Roman"/>
          <w:szCs w:val="22"/>
          <w:lang w:val="ru-RU"/>
        </w:rPr>
        <w:t>Том 9  № 15  15-ое августа 2021 г.</w:t>
      </w:r>
    </w:p>
    <w:p w:rsidR="00D73715" w:rsidRDefault="00D73715">
      <w:pPr>
        <w:snapToGrid w:val="0"/>
        <w:spacing w:line="300" w:lineRule="auto"/>
        <w:jc w:val="center"/>
        <w:rPr>
          <w:rFonts w:ascii="Times New Roman" w:hAnsi="Times New Roman"/>
          <w:szCs w:val="22"/>
          <w:lang w:val="ru-RU"/>
        </w:rPr>
      </w:pPr>
    </w:p>
    <w:p w:rsidR="00D73715" w:rsidRDefault="00D73715">
      <w:pPr>
        <w:widowControl/>
        <w:jc w:val="center"/>
        <w:rPr>
          <w:rFonts w:ascii="Times New Roman" w:hAnsi="Times New Roman"/>
          <w:szCs w:val="22"/>
          <w:lang w:val="ru-RU"/>
        </w:rPr>
      </w:pPr>
    </w:p>
    <w:p w:rsidR="00D73715" w:rsidRDefault="00D73715">
      <w:pPr>
        <w:widowControl/>
        <w:jc w:val="center"/>
        <w:rPr>
          <w:rFonts w:ascii="Times New Roman" w:hAnsi="Times New Roman"/>
          <w:szCs w:val="22"/>
          <w:lang w:val="ru-RU"/>
        </w:rPr>
      </w:pPr>
    </w:p>
    <w:p w:rsidR="00D73715" w:rsidRDefault="00D90BA9">
      <w:pPr>
        <w:snapToGrid w:val="0"/>
        <w:spacing w:line="300" w:lineRule="auto"/>
        <w:rPr>
          <w:rFonts w:ascii="Times New Roman" w:eastAsia="方正宋三简体" w:hAnsi="Times New Roman"/>
          <w:b/>
          <w:sz w:val="32"/>
          <w:szCs w:val="32"/>
        </w:rPr>
      </w:pPr>
      <w:r>
        <w:rPr>
          <w:rFonts w:ascii="Times New Roman" w:eastAsia="方正宋三简体" w:hAnsi="Times New Roman"/>
          <w:b/>
          <w:sz w:val="32"/>
          <w:szCs w:val="32"/>
        </w:rPr>
        <w:t xml:space="preserve">　　主办：石河子大学兵团屯垦戍边研究中心</w:t>
      </w:r>
    </w:p>
    <w:p w:rsidR="00D73715" w:rsidRDefault="00D90BA9">
      <w:pPr>
        <w:snapToGrid w:val="0"/>
        <w:spacing w:line="300" w:lineRule="auto"/>
        <w:rPr>
          <w:rFonts w:ascii="Times New Roman" w:eastAsia="方正宋三简体" w:hAnsi="Times New Roman"/>
          <w:b/>
          <w:sz w:val="32"/>
          <w:szCs w:val="32"/>
        </w:rPr>
      </w:pPr>
      <w:r>
        <w:rPr>
          <w:rFonts w:ascii="Times New Roman" w:eastAsia="方正宋三简体" w:hAnsi="Times New Roman"/>
          <w:b/>
          <w:sz w:val="32"/>
          <w:szCs w:val="32"/>
        </w:rPr>
        <w:t xml:space="preserve">　　承办：中亚文明与西向开放协同创新中心</w:t>
      </w:r>
    </w:p>
    <w:p w:rsidR="00D73715" w:rsidRDefault="00D90BA9">
      <w:pPr>
        <w:snapToGrid w:val="0"/>
        <w:spacing w:line="300" w:lineRule="auto"/>
        <w:jc w:val="center"/>
        <w:rPr>
          <w:rFonts w:ascii="Times New Roman" w:eastAsia="方正宋三简体" w:hAnsi="Times New Roman"/>
          <w:b/>
          <w:sz w:val="32"/>
          <w:szCs w:val="32"/>
          <w:lang w:val="ru-RU"/>
        </w:rPr>
      </w:pPr>
      <w:r>
        <w:rPr>
          <w:rFonts w:ascii="Times New Roman" w:eastAsia="方正宋三简体" w:hAnsi="Times New Roman"/>
          <w:b/>
          <w:sz w:val="32"/>
          <w:szCs w:val="32"/>
        </w:rPr>
        <w:t xml:space="preserve">　　</w:t>
      </w:r>
      <w:r>
        <w:rPr>
          <w:rFonts w:ascii="Times New Roman" w:eastAsia="方正宋三简体" w:hAnsi="Times New Roman"/>
          <w:b/>
          <w:sz w:val="32"/>
          <w:szCs w:val="32"/>
        </w:rPr>
        <w:t xml:space="preserve">      </w:t>
      </w:r>
      <w:r>
        <w:rPr>
          <w:rFonts w:ascii="Times New Roman" w:eastAsia="方正宋三简体" w:hAnsi="Times New Roman"/>
          <w:b/>
          <w:sz w:val="32"/>
          <w:szCs w:val="32"/>
          <w:lang w:val="ru-RU"/>
        </w:rPr>
        <w:t>“</w:t>
      </w:r>
      <w:r>
        <w:rPr>
          <w:rFonts w:ascii="Times New Roman" w:eastAsia="方正宋三简体" w:hAnsi="Times New Roman"/>
          <w:b/>
          <w:sz w:val="32"/>
          <w:szCs w:val="32"/>
          <w:lang w:val="ru-RU"/>
        </w:rPr>
        <w:t>一带一路</w:t>
      </w:r>
      <w:r>
        <w:rPr>
          <w:rFonts w:ascii="Times New Roman" w:eastAsia="方正宋三简体" w:hAnsi="Times New Roman"/>
          <w:b/>
          <w:sz w:val="32"/>
          <w:szCs w:val="32"/>
          <w:lang w:val="ru-RU"/>
        </w:rPr>
        <w:t>”</w:t>
      </w:r>
      <w:r>
        <w:rPr>
          <w:rFonts w:ascii="Times New Roman" w:eastAsia="方正宋三简体" w:hAnsi="Times New Roman"/>
          <w:b/>
          <w:sz w:val="32"/>
          <w:szCs w:val="32"/>
          <w:lang w:val="ru-RU"/>
        </w:rPr>
        <w:t>：新疆发展与中亚合作高校智库联盟</w:t>
      </w:r>
    </w:p>
    <w:p w:rsidR="00D73715" w:rsidRDefault="00D90BA9">
      <w:pPr>
        <w:tabs>
          <w:tab w:val="left" w:pos="3420"/>
        </w:tabs>
        <w:snapToGrid w:val="0"/>
        <w:spacing w:line="300" w:lineRule="auto"/>
        <w:rPr>
          <w:rFonts w:ascii="Times New Roman" w:eastAsia="方正宋三简体" w:hAnsi="Times New Roman"/>
          <w:b/>
          <w:sz w:val="32"/>
          <w:szCs w:val="32"/>
        </w:rPr>
      </w:pPr>
      <w:r>
        <w:rPr>
          <w:rFonts w:ascii="Times New Roman" w:eastAsia="方正宋三简体" w:hAnsi="Times New Roman"/>
          <w:b/>
          <w:sz w:val="32"/>
          <w:szCs w:val="32"/>
        </w:rPr>
        <w:t xml:space="preserve">　　协办：石河子大学丝绸之路研究中心</w:t>
      </w:r>
    </w:p>
    <w:p w:rsidR="00D73715" w:rsidRDefault="00D90BA9">
      <w:pPr>
        <w:snapToGrid w:val="0"/>
        <w:spacing w:line="300" w:lineRule="auto"/>
        <w:rPr>
          <w:rFonts w:ascii="Times New Roman" w:eastAsia="方正宋三简体" w:hAnsi="Times New Roman"/>
          <w:b/>
          <w:sz w:val="32"/>
          <w:szCs w:val="32"/>
        </w:rPr>
      </w:pPr>
      <w:r>
        <w:rPr>
          <w:rFonts w:ascii="Times New Roman" w:eastAsia="方正宋三简体" w:hAnsi="Times New Roman"/>
          <w:b/>
          <w:sz w:val="32"/>
          <w:szCs w:val="32"/>
        </w:rPr>
        <w:t xml:space="preserve">　　</w:t>
      </w:r>
      <w:r>
        <w:rPr>
          <w:rFonts w:ascii="Times New Roman" w:eastAsia="方正宋三简体" w:hAnsi="Times New Roman"/>
          <w:b/>
          <w:sz w:val="32"/>
          <w:szCs w:val="32"/>
        </w:rPr>
        <w:t xml:space="preserve">      </w:t>
      </w:r>
      <w:r w:rsidR="00984123">
        <w:rPr>
          <w:rFonts w:eastAsia="方正宋三简体" w:hint="eastAsia"/>
          <w:b/>
          <w:sz w:val="32"/>
          <w:szCs w:val="32"/>
        </w:rPr>
        <w:t>中亚教育及人文交流研究中心</w:t>
      </w:r>
    </w:p>
    <w:p w:rsidR="00D73715" w:rsidRDefault="00D90BA9">
      <w:pPr>
        <w:snapToGrid w:val="0"/>
        <w:rPr>
          <w:rFonts w:ascii="Times New Roman" w:eastAsia="方正宋三简体" w:hAnsi="Times New Roman"/>
          <w:b/>
          <w:sz w:val="32"/>
          <w:szCs w:val="32"/>
        </w:rPr>
      </w:pPr>
      <w:r>
        <w:rPr>
          <w:rFonts w:ascii="Times New Roman" w:eastAsia="方正宋三简体" w:hAnsi="Times New Roman"/>
          <w:b/>
          <w:sz w:val="32"/>
          <w:szCs w:val="32"/>
        </w:rPr>
        <w:t xml:space="preserve">　　</w:t>
      </w:r>
      <w:r>
        <w:rPr>
          <w:rFonts w:ascii="Times New Roman" w:eastAsia="方正宋三简体" w:hAnsi="Times New Roman"/>
          <w:b/>
          <w:sz w:val="32"/>
          <w:szCs w:val="32"/>
        </w:rPr>
        <w:t xml:space="preserve">      </w:t>
      </w:r>
      <w:r>
        <w:rPr>
          <w:rFonts w:ascii="Times New Roman" w:eastAsia="方正宋三简体" w:hAnsi="Times New Roman"/>
          <w:b/>
          <w:sz w:val="32"/>
          <w:szCs w:val="32"/>
        </w:rPr>
        <w:t>石河子大学师范学院</w:t>
      </w:r>
    </w:p>
    <w:p w:rsidR="00D73715" w:rsidRDefault="00D73715">
      <w:pPr>
        <w:rPr>
          <w:rFonts w:ascii="Times New Roman" w:eastAsia="方正宋三简体" w:hAnsi="Times New Roman"/>
          <w:b/>
          <w:sz w:val="32"/>
          <w:szCs w:val="32"/>
        </w:rPr>
        <w:sectPr w:rsidR="00D73715">
          <w:headerReference w:type="default" r:id="rId8"/>
          <w:footerReference w:type="even" r:id="rId9"/>
          <w:footnotePr>
            <w:numFmt w:val="decimalEnclosedCircleChinese"/>
            <w:numRestart w:val="eachPage"/>
          </w:footnotePr>
          <w:pgSz w:w="11906" w:h="16838"/>
          <w:pgMar w:top="1440" w:right="1800" w:bottom="1440" w:left="1800" w:header="851" w:footer="992" w:gutter="0"/>
          <w:pgNumType w:fmt="numberInDash" w:start="1"/>
          <w:cols w:space="720"/>
          <w:docGrid w:type="lines" w:linePitch="312"/>
        </w:sectPr>
      </w:pPr>
    </w:p>
    <w:p w:rsidR="00D73715" w:rsidRDefault="00D73715">
      <w:pPr>
        <w:rPr>
          <w:rFonts w:ascii="Times New Roman" w:eastAsia="方正宋三简体" w:hAnsi="Times New Roman"/>
          <w:b/>
          <w:color w:val="000000"/>
          <w:sz w:val="32"/>
          <w:szCs w:val="32"/>
        </w:rPr>
      </w:pPr>
    </w:p>
    <w:p w:rsidR="00D73715" w:rsidRDefault="00D73715">
      <w:pPr>
        <w:snapToGrid w:val="0"/>
        <w:spacing w:line="360" w:lineRule="auto"/>
        <w:rPr>
          <w:rFonts w:ascii="Times New Roman" w:eastAsia="黑体" w:hAnsi="Times New Roman"/>
          <w:color w:val="000000"/>
          <w:kern w:val="28"/>
          <w:sz w:val="30"/>
          <w:szCs w:val="30"/>
        </w:rPr>
      </w:pPr>
    </w:p>
    <w:p w:rsidR="00D73715" w:rsidRDefault="00D73715">
      <w:pPr>
        <w:snapToGrid w:val="0"/>
        <w:spacing w:line="360" w:lineRule="auto"/>
        <w:rPr>
          <w:rFonts w:ascii="Times New Roman" w:eastAsia="黑体" w:hAnsi="Times New Roman"/>
          <w:color w:val="000000"/>
          <w:kern w:val="28"/>
          <w:sz w:val="30"/>
          <w:szCs w:val="30"/>
        </w:rPr>
      </w:pPr>
    </w:p>
    <w:p w:rsidR="00D73715" w:rsidRDefault="00D90BA9">
      <w:pPr>
        <w:snapToGrid w:val="0"/>
        <w:spacing w:line="360" w:lineRule="auto"/>
        <w:rPr>
          <w:rFonts w:ascii="Times New Roman" w:eastAsia="黑体" w:hAnsi="Times New Roman"/>
          <w:kern w:val="28"/>
          <w:sz w:val="30"/>
          <w:szCs w:val="30"/>
        </w:rPr>
      </w:pPr>
      <w:r>
        <w:rPr>
          <w:rFonts w:ascii="Times New Roman" w:eastAsia="黑体" w:hAnsi="Times New Roman"/>
          <w:kern w:val="28"/>
          <w:sz w:val="30"/>
          <w:szCs w:val="30"/>
        </w:rPr>
        <w:t>编委会成员：</w:t>
      </w:r>
    </w:p>
    <w:p w:rsidR="00D73715" w:rsidRDefault="00D90BA9">
      <w:pPr>
        <w:snapToGrid w:val="0"/>
        <w:spacing w:line="360" w:lineRule="auto"/>
        <w:rPr>
          <w:rFonts w:ascii="Times New Roman" w:hAnsi="Times New Roman"/>
          <w:kern w:val="28"/>
          <w:sz w:val="30"/>
          <w:szCs w:val="30"/>
        </w:rPr>
      </w:pPr>
      <w:r>
        <w:rPr>
          <w:rFonts w:ascii="Times New Roman" w:eastAsia="黑体" w:hAnsi="Times New Roman"/>
          <w:kern w:val="28"/>
          <w:sz w:val="30"/>
          <w:szCs w:val="30"/>
        </w:rPr>
        <w:t>主</w:t>
      </w:r>
      <w:r>
        <w:rPr>
          <w:rFonts w:ascii="Times New Roman" w:eastAsia="黑体" w:hAnsi="Times New Roman"/>
          <w:kern w:val="28"/>
          <w:sz w:val="30"/>
          <w:szCs w:val="30"/>
        </w:rPr>
        <w:t xml:space="preserve">    </w:t>
      </w:r>
      <w:r>
        <w:rPr>
          <w:rFonts w:ascii="Times New Roman" w:eastAsia="黑体" w:hAnsi="Times New Roman"/>
          <w:kern w:val="28"/>
          <w:sz w:val="30"/>
          <w:szCs w:val="30"/>
        </w:rPr>
        <w:t>任：</w:t>
      </w:r>
      <w:r>
        <w:rPr>
          <w:rFonts w:ascii="Times New Roman" w:hAnsi="Times New Roman"/>
          <w:kern w:val="28"/>
          <w:sz w:val="30"/>
          <w:szCs w:val="30"/>
        </w:rPr>
        <w:t>夏文斌</w:t>
      </w:r>
    </w:p>
    <w:p w:rsidR="00D73715" w:rsidRDefault="00D90BA9">
      <w:pPr>
        <w:snapToGrid w:val="0"/>
        <w:spacing w:line="360" w:lineRule="auto"/>
        <w:rPr>
          <w:rFonts w:ascii="Times New Roman" w:hAnsi="Times New Roman"/>
          <w:kern w:val="28"/>
          <w:sz w:val="30"/>
          <w:szCs w:val="30"/>
        </w:rPr>
      </w:pPr>
      <w:r>
        <w:rPr>
          <w:rFonts w:ascii="Times New Roman" w:eastAsia="黑体" w:hAnsi="Times New Roman"/>
          <w:kern w:val="28"/>
          <w:sz w:val="30"/>
          <w:szCs w:val="30"/>
        </w:rPr>
        <w:t>副主任：</w:t>
      </w:r>
      <w:r>
        <w:rPr>
          <w:rFonts w:ascii="Times New Roman" w:hAnsi="Times New Roman"/>
          <w:kern w:val="28"/>
          <w:sz w:val="30"/>
          <w:szCs w:val="30"/>
        </w:rPr>
        <w:t>李豫新</w:t>
      </w:r>
      <w:r>
        <w:rPr>
          <w:rFonts w:ascii="Times New Roman" w:hAnsi="Times New Roman"/>
          <w:kern w:val="28"/>
          <w:sz w:val="30"/>
          <w:szCs w:val="30"/>
        </w:rPr>
        <w:t xml:space="preserve">  </w:t>
      </w:r>
      <w:r>
        <w:rPr>
          <w:rFonts w:ascii="Times New Roman" w:hAnsi="Times New Roman"/>
          <w:kern w:val="28"/>
          <w:sz w:val="30"/>
          <w:szCs w:val="30"/>
        </w:rPr>
        <w:t>凌建侯</w:t>
      </w:r>
      <w:r>
        <w:rPr>
          <w:rFonts w:ascii="Times New Roman" w:hAnsi="Times New Roman"/>
          <w:kern w:val="28"/>
          <w:sz w:val="30"/>
          <w:szCs w:val="30"/>
        </w:rPr>
        <w:t xml:space="preserve">  </w:t>
      </w:r>
      <w:r>
        <w:rPr>
          <w:rFonts w:ascii="Times New Roman" w:hAnsi="Times New Roman"/>
          <w:kern w:val="28"/>
          <w:sz w:val="30"/>
          <w:szCs w:val="30"/>
        </w:rPr>
        <w:t>沙德克江</w:t>
      </w:r>
      <w:r>
        <w:rPr>
          <w:rFonts w:ascii="Times New Roman" w:hAnsi="Times New Roman"/>
          <w:kern w:val="28"/>
          <w:sz w:val="30"/>
          <w:szCs w:val="30"/>
        </w:rPr>
        <w:t>·</w:t>
      </w:r>
      <w:r>
        <w:rPr>
          <w:rFonts w:ascii="Times New Roman" w:hAnsi="Times New Roman"/>
          <w:kern w:val="28"/>
          <w:sz w:val="30"/>
          <w:szCs w:val="30"/>
        </w:rPr>
        <w:t>阿不拉</w:t>
      </w:r>
      <w:r>
        <w:rPr>
          <w:rFonts w:ascii="Times New Roman" w:hAnsi="Times New Roman"/>
          <w:kern w:val="28"/>
          <w:sz w:val="30"/>
          <w:szCs w:val="30"/>
        </w:rPr>
        <w:t xml:space="preserve">  </w:t>
      </w:r>
      <w:r>
        <w:rPr>
          <w:rFonts w:ascii="Times New Roman" w:hAnsi="Times New Roman"/>
          <w:kern w:val="28"/>
          <w:sz w:val="30"/>
          <w:szCs w:val="30"/>
        </w:rPr>
        <w:t>谭跃超</w:t>
      </w:r>
      <w:r>
        <w:rPr>
          <w:rFonts w:ascii="Times New Roman" w:hAnsi="Times New Roman"/>
          <w:kern w:val="28"/>
          <w:sz w:val="30"/>
          <w:szCs w:val="30"/>
        </w:rPr>
        <w:t xml:space="preserve">  </w:t>
      </w:r>
    </w:p>
    <w:p w:rsidR="00D73715" w:rsidRDefault="00D90BA9">
      <w:pPr>
        <w:snapToGrid w:val="0"/>
        <w:spacing w:line="360" w:lineRule="auto"/>
        <w:ind w:firstLineChars="400" w:firstLine="1200"/>
        <w:rPr>
          <w:rFonts w:ascii="Times New Roman" w:hAnsi="Times New Roman"/>
          <w:kern w:val="28"/>
          <w:sz w:val="30"/>
          <w:szCs w:val="30"/>
        </w:rPr>
      </w:pPr>
      <w:r>
        <w:rPr>
          <w:rFonts w:ascii="Times New Roman" w:hAnsi="Times New Roman"/>
          <w:kern w:val="28"/>
          <w:sz w:val="30"/>
          <w:szCs w:val="30"/>
        </w:rPr>
        <w:t>杨兴全</w:t>
      </w:r>
      <w:r>
        <w:rPr>
          <w:rFonts w:ascii="Times New Roman" w:hAnsi="Times New Roman"/>
          <w:kern w:val="28"/>
          <w:sz w:val="30"/>
          <w:szCs w:val="30"/>
        </w:rPr>
        <w:t xml:space="preserve">  </w:t>
      </w:r>
      <w:r>
        <w:rPr>
          <w:rFonts w:ascii="Times New Roman" w:hAnsi="Times New Roman"/>
          <w:kern w:val="28"/>
          <w:sz w:val="30"/>
          <w:szCs w:val="30"/>
        </w:rPr>
        <w:t>陈荣泉</w:t>
      </w:r>
      <w:r>
        <w:rPr>
          <w:rFonts w:ascii="Times New Roman" w:hAnsi="Times New Roman"/>
          <w:kern w:val="28"/>
          <w:sz w:val="30"/>
          <w:szCs w:val="30"/>
        </w:rPr>
        <w:t xml:space="preserve">  </w:t>
      </w:r>
      <w:r>
        <w:rPr>
          <w:rFonts w:ascii="Times New Roman" w:hAnsi="Times New Roman"/>
          <w:kern w:val="28"/>
          <w:sz w:val="30"/>
          <w:szCs w:val="30"/>
        </w:rPr>
        <w:t>高</w:t>
      </w:r>
      <w:r>
        <w:rPr>
          <w:rFonts w:ascii="Times New Roman" w:hAnsi="Times New Roman"/>
          <w:kern w:val="28"/>
          <w:sz w:val="30"/>
          <w:szCs w:val="30"/>
        </w:rPr>
        <w:t xml:space="preserve">  </w:t>
      </w:r>
      <w:r>
        <w:rPr>
          <w:rFonts w:ascii="Times New Roman" w:hAnsi="Times New Roman"/>
          <w:kern w:val="28"/>
          <w:sz w:val="30"/>
          <w:szCs w:val="30"/>
        </w:rPr>
        <w:t>卉</w:t>
      </w:r>
      <w:r>
        <w:rPr>
          <w:rFonts w:ascii="Times New Roman" w:hAnsi="Times New Roman"/>
          <w:kern w:val="28"/>
          <w:sz w:val="30"/>
          <w:szCs w:val="30"/>
        </w:rPr>
        <w:t xml:space="preserve">  </w:t>
      </w:r>
      <w:r>
        <w:rPr>
          <w:rFonts w:ascii="Times New Roman" w:hAnsi="Times New Roman"/>
          <w:kern w:val="28"/>
          <w:sz w:val="30"/>
          <w:szCs w:val="30"/>
        </w:rPr>
        <w:t>王</w:t>
      </w:r>
      <w:r>
        <w:rPr>
          <w:rFonts w:ascii="Times New Roman" w:hAnsi="Times New Roman"/>
          <w:kern w:val="28"/>
          <w:sz w:val="30"/>
          <w:szCs w:val="30"/>
        </w:rPr>
        <w:t xml:space="preserve">  </w:t>
      </w:r>
      <w:r>
        <w:rPr>
          <w:rFonts w:ascii="Times New Roman" w:hAnsi="Times New Roman"/>
          <w:kern w:val="28"/>
          <w:sz w:val="30"/>
          <w:szCs w:val="30"/>
        </w:rPr>
        <w:t>力</w:t>
      </w:r>
      <w:r>
        <w:rPr>
          <w:rFonts w:ascii="Times New Roman" w:hAnsi="Times New Roman"/>
          <w:kern w:val="28"/>
          <w:sz w:val="30"/>
          <w:szCs w:val="30"/>
        </w:rPr>
        <w:t xml:space="preserve">  </w:t>
      </w:r>
      <w:r>
        <w:rPr>
          <w:rFonts w:ascii="Times New Roman" w:hAnsi="Times New Roman"/>
          <w:kern w:val="28"/>
          <w:sz w:val="30"/>
          <w:szCs w:val="30"/>
        </w:rPr>
        <w:t>张安军</w:t>
      </w:r>
      <w:r>
        <w:rPr>
          <w:rFonts w:ascii="Times New Roman" w:hAnsi="Times New Roman"/>
          <w:kern w:val="28"/>
          <w:sz w:val="30"/>
          <w:szCs w:val="30"/>
        </w:rPr>
        <w:t xml:space="preserve">  </w:t>
      </w:r>
      <w:r>
        <w:rPr>
          <w:rFonts w:ascii="Times New Roman" w:hAnsi="Times New Roman"/>
          <w:kern w:val="28"/>
          <w:sz w:val="30"/>
          <w:szCs w:val="30"/>
        </w:rPr>
        <w:t>赵红霞</w:t>
      </w:r>
    </w:p>
    <w:p w:rsidR="00D73715" w:rsidRDefault="00D90BA9">
      <w:pPr>
        <w:snapToGrid w:val="0"/>
        <w:spacing w:line="360" w:lineRule="auto"/>
        <w:rPr>
          <w:rFonts w:ascii="Times New Roman" w:hAnsi="Times New Roman"/>
          <w:kern w:val="28"/>
          <w:sz w:val="30"/>
          <w:szCs w:val="30"/>
        </w:rPr>
      </w:pPr>
      <w:r>
        <w:rPr>
          <w:rFonts w:ascii="Times New Roman" w:eastAsia="黑体" w:hAnsi="Times New Roman"/>
          <w:kern w:val="28"/>
          <w:sz w:val="30"/>
          <w:szCs w:val="30"/>
        </w:rPr>
        <w:t>主</w:t>
      </w:r>
      <w:r>
        <w:rPr>
          <w:rFonts w:ascii="Times New Roman" w:eastAsia="黑体" w:hAnsi="Times New Roman"/>
          <w:kern w:val="28"/>
          <w:sz w:val="30"/>
          <w:szCs w:val="30"/>
        </w:rPr>
        <w:t xml:space="preserve">    </w:t>
      </w:r>
      <w:r>
        <w:rPr>
          <w:rFonts w:ascii="Times New Roman" w:eastAsia="黑体" w:hAnsi="Times New Roman"/>
          <w:kern w:val="28"/>
          <w:sz w:val="30"/>
          <w:szCs w:val="30"/>
        </w:rPr>
        <w:t>编：</w:t>
      </w:r>
      <w:r>
        <w:rPr>
          <w:rFonts w:ascii="Times New Roman" w:hAnsi="Times New Roman"/>
          <w:kern w:val="28"/>
          <w:sz w:val="30"/>
          <w:szCs w:val="30"/>
        </w:rPr>
        <w:t>凌建侯</w:t>
      </w:r>
    </w:p>
    <w:p w:rsidR="00D73715" w:rsidRDefault="00D90BA9">
      <w:pPr>
        <w:snapToGrid w:val="0"/>
        <w:spacing w:line="360" w:lineRule="auto"/>
        <w:rPr>
          <w:rFonts w:ascii="Times New Roman" w:hAnsi="Times New Roman"/>
          <w:kern w:val="28"/>
          <w:sz w:val="30"/>
          <w:szCs w:val="30"/>
        </w:rPr>
      </w:pPr>
      <w:r>
        <w:rPr>
          <w:rFonts w:ascii="Times New Roman" w:eastAsia="黑体" w:hAnsi="Times New Roman"/>
          <w:kern w:val="28"/>
          <w:sz w:val="30"/>
          <w:szCs w:val="30"/>
        </w:rPr>
        <w:t>编</w:t>
      </w:r>
      <w:r>
        <w:rPr>
          <w:rFonts w:ascii="Times New Roman" w:eastAsia="黑体" w:hAnsi="Times New Roman"/>
          <w:kern w:val="28"/>
          <w:sz w:val="30"/>
          <w:szCs w:val="30"/>
        </w:rPr>
        <w:t xml:space="preserve">    </w:t>
      </w:r>
      <w:r>
        <w:rPr>
          <w:rFonts w:ascii="Times New Roman" w:eastAsia="黑体" w:hAnsi="Times New Roman"/>
          <w:kern w:val="28"/>
          <w:sz w:val="30"/>
          <w:szCs w:val="30"/>
        </w:rPr>
        <w:t>委：</w:t>
      </w:r>
      <w:r>
        <w:rPr>
          <w:rFonts w:ascii="Times New Roman" w:hAnsi="Times New Roman"/>
          <w:kern w:val="28"/>
          <w:sz w:val="30"/>
          <w:szCs w:val="30"/>
        </w:rPr>
        <w:t>张彦虎</w:t>
      </w:r>
      <w:r>
        <w:rPr>
          <w:rFonts w:ascii="Times New Roman" w:hAnsi="Times New Roman"/>
          <w:kern w:val="28"/>
          <w:sz w:val="30"/>
          <w:szCs w:val="30"/>
        </w:rPr>
        <w:t xml:space="preserve">  </w:t>
      </w:r>
      <w:r>
        <w:rPr>
          <w:rFonts w:ascii="Times New Roman" w:hAnsi="Times New Roman"/>
          <w:kern w:val="28"/>
          <w:sz w:val="30"/>
          <w:szCs w:val="30"/>
        </w:rPr>
        <w:t>朱江勇</w:t>
      </w:r>
      <w:r>
        <w:rPr>
          <w:rFonts w:ascii="Times New Roman" w:hAnsi="Times New Roman"/>
          <w:kern w:val="28"/>
          <w:sz w:val="30"/>
          <w:szCs w:val="30"/>
        </w:rPr>
        <w:t xml:space="preserve">  </w:t>
      </w:r>
      <w:r>
        <w:rPr>
          <w:rFonts w:ascii="Times New Roman" w:hAnsi="Times New Roman"/>
          <w:kern w:val="28"/>
          <w:sz w:val="30"/>
          <w:szCs w:val="30"/>
        </w:rPr>
        <w:t>方</w:t>
      </w:r>
      <w:r>
        <w:rPr>
          <w:rFonts w:ascii="Times New Roman" w:hAnsi="Times New Roman"/>
          <w:kern w:val="28"/>
          <w:sz w:val="30"/>
          <w:szCs w:val="30"/>
        </w:rPr>
        <w:t xml:space="preserve">  </w:t>
      </w:r>
      <w:r>
        <w:rPr>
          <w:rFonts w:ascii="Times New Roman" w:hAnsi="Times New Roman"/>
          <w:kern w:val="28"/>
          <w:sz w:val="30"/>
          <w:szCs w:val="30"/>
        </w:rPr>
        <w:t>忆</w:t>
      </w:r>
      <w:r>
        <w:rPr>
          <w:rFonts w:ascii="Times New Roman" w:hAnsi="Times New Roman"/>
          <w:kern w:val="28"/>
          <w:sz w:val="30"/>
          <w:szCs w:val="30"/>
        </w:rPr>
        <w:t xml:space="preserve">  </w:t>
      </w:r>
      <w:r>
        <w:rPr>
          <w:rFonts w:ascii="Times New Roman" w:hAnsi="Times New Roman"/>
          <w:kern w:val="28"/>
          <w:sz w:val="30"/>
          <w:szCs w:val="30"/>
        </w:rPr>
        <w:t>张凌燕</w:t>
      </w:r>
      <w:r>
        <w:rPr>
          <w:rFonts w:ascii="Times New Roman" w:hAnsi="Times New Roman"/>
          <w:kern w:val="28"/>
          <w:sz w:val="30"/>
          <w:szCs w:val="30"/>
        </w:rPr>
        <w:t xml:space="preserve">  </w:t>
      </w:r>
      <w:r>
        <w:rPr>
          <w:rFonts w:ascii="Times New Roman" w:hAnsi="Times New Roman"/>
          <w:kern w:val="28"/>
          <w:sz w:val="30"/>
          <w:szCs w:val="30"/>
        </w:rPr>
        <w:t>郭靖媛</w:t>
      </w:r>
    </w:p>
    <w:p w:rsidR="00D73715" w:rsidRDefault="00D90BA9">
      <w:pPr>
        <w:snapToGrid w:val="0"/>
        <w:spacing w:line="360" w:lineRule="auto"/>
        <w:rPr>
          <w:rFonts w:ascii="Times New Roman" w:hAnsi="Times New Roman"/>
          <w:kern w:val="28"/>
          <w:sz w:val="30"/>
          <w:szCs w:val="30"/>
        </w:rPr>
      </w:pPr>
      <w:r>
        <w:rPr>
          <w:rFonts w:ascii="Times New Roman" w:hAnsi="Times New Roman"/>
          <w:kern w:val="28"/>
          <w:sz w:val="30"/>
          <w:szCs w:val="30"/>
        </w:rPr>
        <w:t xml:space="preserve">          </w:t>
      </w:r>
      <w:r>
        <w:rPr>
          <w:rFonts w:ascii="Times New Roman" w:hAnsi="Times New Roman"/>
          <w:kern w:val="28"/>
          <w:sz w:val="30"/>
          <w:szCs w:val="30"/>
        </w:rPr>
        <w:t>陈晓霞</w:t>
      </w:r>
      <w:r>
        <w:rPr>
          <w:rFonts w:ascii="Times New Roman" w:hAnsi="Times New Roman"/>
          <w:kern w:val="28"/>
          <w:sz w:val="30"/>
          <w:szCs w:val="30"/>
        </w:rPr>
        <w:t xml:space="preserve">  </w:t>
      </w:r>
      <w:r>
        <w:rPr>
          <w:rFonts w:ascii="Times New Roman" w:hAnsi="Times New Roman"/>
          <w:kern w:val="28"/>
          <w:sz w:val="30"/>
          <w:szCs w:val="30"/>
        </w:rPr>
        <w:t>杨</w:t>
      </w:r>
      <w:r>
        <w:rPr>
          <w:rFonts w:ascii="Times New Roman" w:hAnsi="Times New Roman"/>
          <w:kern w:val="28"/>
          <w:sz w:val="30"/>
          <w:szCs w:val="30"/>
        </w:rPr>
        <w:t xml:space="preserve">  </w:t>
      </w:r>
      <w:r>
        <w:rPr>
          <w:rFonts w:ascii="Times New Roman" w:hAnsi="Times New Roman"/>
          <w:kern w:val="28"/>
          <w:sz w:val="30"/>
          <w:szCs w:val="30"/>
        </w:rPr>
        <w:t>娜</w:t>
      </w:r>
      <w:r>
        <w:rPr>
          <w:rFonts w:ascii="Times New Roman" w:hAnsi="Times New Roman"/>
          <w:kern w:val="28"/>
          <w:sz w:val="30"/>
          <w:szCs w:val="30"/>
        </w:rPr>
        <w:t xml:space="preserve">  </w:t>
      </w:r>
      <w:r>
        <w:rPr>
          <w:rFonts w:ascii="Times New Roman" w:hAnsi="Times New Roman"/>
          <w:kern w:val="28"/>
          <w:sz w:val="30"/>
          <w:szCs w:val="30"/>
        </w:rPr>
        <w:t>段素霞</w:t>
      </w:r>
      <w:r>
        <w:rPr>
          <w:rFonts w:ascii="Times New Roman" w:hAnsi="Times New Roman"/>
          <w:kern w:val="28"/>
          <w:sz w:val="30"/>
          <w:szCs w:val="30"/>
        </w:rPr>
        <w:t xml:space="preserve">  </w:t>
      </w:r>
      <w:r>
        <w:rPr>
          <w:rFonts w:ascii="Times New Roman" w:hAnsi="Times New Roman"/>
          <w:kern w:val="28"/>
          <w:sz w:val="30"/>
          <w:szCs w:val="30"/>
        </w:rPr>
        <w:t>高婧文</w:t>
      </w:r>
      <w:r>
        <w:rPr>
          <w:rFonts w:ascii="Times New Roman" w:hAnsi="Times New Roman"/>
          <w:kern w:val="28"/>
          <w:sz w:val="30"/>
          <w:szCs w:val="30"/>
        </w:rPr>
        <w:t xml:space="preserve">  </w:t>
      </w:r>
      <w:r>
        <w:rPr>
          <w:rFonts w:ascii="Times New Roman" w:hAnsi="Times New Roman"/>
          <w:kern w:val="28"/>
          <w:sz w:val="30"/>
          <w:szCs w:val="30"/>
        </w:rPr>
        <w:t>张国娇</w:t>
      </w:r>
    </w:p>
    <w:p w:rsidR="00D73715" w:rsidRDefault="00D73715">
      <w:pPr>
        <w:rPr>
          <w:rFonts w:ascii="Times New Roman" w:hAnsi="Times New Roman"/>
          <w:szCs w:val="22"/>
        </w:rPr>
      </w:pPr>
    </w:p>
    <w:p w:rsidR="00D73715" w:rsidRDefault="00D73715">
      <w:pPr>
        <w:rPr>
          <w:rFonts w:ascii="Times New Roman" w:hAnsi="Times New Roman"/>
          <w:sz w:val="24"/>
          <w:szCs w:val="22"/>
        </w:rPr>
      </w:pPr>
    </w:p>
    <w:p w:rsidR="00D73715" w:rsidRDefault="00D90BA9">
      <w:pPr>
        <w:rPr>
          <w:rFonts w:ascii="Times New Roman" w:hAnsi="Times New Roman"/>
          <w:sz w:val="24"/>
          <w:szCs w:val="22"/>
        </w:rPr>
      </w:pPr>
      <w:r>
        <w:rPr>
          <w:rFonts w:ascii="Times New Roman" w:hAnsi="Times New Roman"/>
          <w:sz w:val="24"/>
          <w:szCs w:val="22"/>
        </w:rPr>
        <w:br w:type="page"/>
      </w:r>
    </w:p>
    <w:p w:rsidR="00D73715" w:rsidRDefault="00D90BA9">
      <w:pPr>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lastRenderedPageBreak/>
        <w:t>目</w:t>
      </w:r>
      <w:r>
        <w:rPr>
          <w:rFonts w:ascii="Times New Roman" w:eastAsia="方正小标宋简体" w:hAnsi="Times New Roman" w:hint="eastAsia"/>
          <w:color w:val="000000"/>
          <w:sz w:val="44"/>
          <w:szCs w:val="44"/>
        </w:rPr>
        <w:t xml:space="preserve">  </w:t>
      </w:r>
      <w:r>
        <w:rPr>
          <w:rFonts w:ascii="Times New Roman" w:eastAsia="方正小标宋简体" w:hAnsi="Times New Roman" w:hint="eastAsia"/>
          <w:color w:val="000000"/>
          <w:sz w:val="44"/>
          <w:szCs w:val="44"/>
        </w:rPr>
        <w:t>录</w:t>
      </w:r>
    </w:p>
    <w:p w:rsidR="00D73715" w:rsidRDefault="00D73715">
      <w:pPr>
        <w:tabs>
          <w:tab w:val="center" w:leader="dot" w:pos="8190"/>
        </w:tabs>
        <w:snapToGrid w:val="0"/>
        <w:spacing w:line="396" w:lineRule="auto"/>
        <w:jc w:val="left"/>
        <w:rPr>
          <w:rFonts w:ascii="Times New Roman" w:eastAsia="黑体" w:hAnsi="Times New Roman"/>
          <w:b/>
          <w:bCs/>
          <w:sz w:val="28"/>
          <w:szCs w:val="28"/>
          <w:shd w:val="clear" w:color="FFFFFF" w:fill="D9D9D9"/>
          <w:lang w:val="ru-RU"/>
        </w:rPr>
      </w:pPr>
    </w:p>
    <w:p w:rsidR="00D73715" w:rsidRDefault="00D90BA9">
      <w:pPr>
        <w:tabs>
          <w:tab w:val="center" w:leader="dot" w:pos="8190"/>
        </w:tabs>
        <w:snapToGrid w:val="0"/>
        <w:spacing w:line="360" w:lineRule="auto"/>
        <w:jc w:val="left"/>
        <w:rPr>
          <w:rFonts w:ascii="Times New Roman" w:eastAsia="黑体" w:hAnsi="Times New Roman"/>
          <w:b/>
          <w:bCs/>
          <w:sz w:val="28"/>
          <w:szCs w:val="28"/>
          <w:shd w:val="clear" w:color="FFFFFF" w:fill="D9D9D9"/>
        </w:rPr>
      </w:pPr>
      <w:r>
        <w:rPr>
          <w:rFonts w:ascii="Times New Roman" w:eastAsia="黑体" w:hAnsi="Times New Roman" w:hint="eastAsia"/>
          <w:b/>
          <w:bCs/>
          <w:sz w:val="28"/>
          <w:szCs w:val="28"/>
          <w:shd w:val="clear" w:color="FFFFFF" w:fill="D9D9D9"/>
          <w:lang w:val="ru-RU"/>
        </w:rPr>
        <w:t>中亚抗疫新闻</w:t>
      </w:r>
      <w:r>
        <w:rPr>
          <w:rFonts w:ascii="Times New Roman" w:eastAsia="黑体" w:hAnsi="Times New Roman" w:hint="eastAsia"/>
          <w:b/>
          <w:bCs/>
          <w:sz w:val="28"/>
          <w:szCs w:val="28"/>
          <w:shd w:val="clear" w:color="FFFFFF" w:fill="D9D9D9"/>
        </w:rPr>
        <w:tab/>
        <w:t>1</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印度德尔塔病毒是乌兹别克斯坦所面临的主要威胁</w:t>
      </w:r>
      <w:r>
        <w:rPr>
          <w:rFonts w:ascii="Times New Roman" w:eastAsia="黑体" w:hAnsi="Times New Roman" w:hint="eastAsia"/>
          <w:sz w:val="28"/>
          <w:szCs w:val="28"/>
        </w:rPr>
        <w:tab/>
        <w:t>1</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新一轮新冠疫情抬高了塔国药品价格</w:t>
      </w:r>
      <w:r>
        <w:rPr>
          <w:rFonts w:ascii="Times New Roman" w:eastAsia="黑体" w:hAnsi="Times New Roman" w:hint="eastAsia"/>
          <w:sz w:val="28"/>
          <w:szCs w:val="28"/>
        </w:rPr>
        <w:tab/>
        <w:t>2</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米尔济约耶夫就防范下一波疫情做出重要指示</w:t>
      </w:r>
      <w:r>
        <w:rPr>
          <w:rFonts w:ascii="Times New Roman" w:eastAsia="黑体" w:hAnsi="Times New Roman" w:hint="eastAsia"/>
          <w:sz w:val="28"/>
          <w:szCs w:val="28"/>
        </w:rPr>
        <w:tab/>
        <w:t>3</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吉尔吉斯斯坦为何暂停使用阿斯利康新冠疫苗？</w:t>
      </w:r>
      <w:r>
        <w:rPr>
          <w:rFonts w:ascii="Times New Roman" w:eastAsia="黑体" w:hAnsi="Times New Roman" w:hint="eastAsia"/>
          <w:sz w:val="28"/>
          <w:szCs w:val="28"/>
        </w:rPr>
        <w:tab/>
        <w:t>4</w:t>
      </w:r>
    </w:p>
    <w:p w:rsidR="00D73715" w:rsidRDefault="00D90BA9">
      <w:pPr>
        <w:tabs>
          <w:tab w:val="center" w:leader="dot" w:pos="8190"/>
        </w:tabs>
        <w:snapToGrid w:val="0"/>
        <w:spacing w:line="360" w:lineRule="auto"/>
        <w:jc w:val="left"/>
        <w:rPr>
          <w:rFonts w:ascii="Times New Roman" w:eastAsia="黑体" w:hAnsi="Times New Roman"/>
          <w:b/>
          <w:bCs/>
          <w:sz w:val="28"/>
          <w:szCs w:val="28"/>
          <w:shd w:val="clear" w:color="FFFFFF" w:fill="D9D9D9"/>
        </w:rPr>
      </w:pPr>
      <w:r>
        <w:rPr>
          <w:rFonts w:ascii="Times New Roman" w:eastAsia="黑体" w:hAnsi="Times New Roman" w:hint="eastAsia"/>
          <w:b/>
          <w:bCs/>
          <w:sz w:val="28"/>
          <w:szCs w:val="28"/>
          <w:shd w:val="clear" w:color="FFFFFF" w:fill="D9D9D9"/>
          <w:lang w:val="ru-RU"/>
        </w:rPr>
        <w:t>中亚经济新闻</w:t>
      </w:r>
      <w:r>
        <w:rPr>
          <w:rFonts w:ascii="Times New Roman" w:eastAsia="黑体" w:hAnsi="Times New Roman" w:hint="eastAsia"/>
          <w:b/>
          <w:bCs/>
          <w:sz w:val="28"/>
          <w:szCs w:val="28"/>
          <w:shd w:val="clear" w:color="FFFFFF" w:fill="D9D9D9"/>
        </w:rPr>
        <w:tab/>
        <w:t>6</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新限制措施导致土库曼斯坦粮食短缺和价格上涨</w:t>
      </w:r>
      <w:r>
        <w:rPr>
          <w:rFonts w:ascii="Times New Roman" w:eastAsia="黑体" w:hAnsi="Times New Roman" w:hint="eastAsia"/>
          <w:sz w:val="28"/>
          <w:szCs w:val="28"/>
        </w:rPr>
        <w:tab/>
        <w:t>6</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欧亚经济联盟成员国将启动电子商务试点项目</w:t>
      </w:r>
      <w:r>
        <w:rPr>
          <w:rFonts w:ascii="Times New Roman" w:eastAsia="黑体" w:hAnsi="Times New Roman" w:hint="eastAsia"/>
          <w:sz w:val="28"/>
          <w:szCs w:val="28"/>
        </w:rPr>
        <w:tab/>
        <w:t>7</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乌兹别克斯坦决定进军俄罗斯花卉市场</w:t>
      </w:r>
      <w:r>
        <w:rPr>
          <w:rFonts w:ascii="Times New Roman" w:eastAsia="黑体" w:hAnsi="Times New Roman" w:hint="eastAsia"/>
          <w:sz w:val="28"/>
          <w:szCs w:val="28"/>
        </w:rPr>
        <w:tab/>
        <w:t>8</w:t>
      </w:r>
    </w:p>
    <w:p w:rsidR="00D73715" w:rsidRDefault="00D90BA9">
      <w:pPr>
        <w:tabs>
          <w:tab w:val="center" w:leader="dot" w:pos="8190"/>
        </w:tabs>
        <w:snapToGrid w:val="0"/>
        <w:spacing w:line="360" w:lineRule="auto"/>
        <w:jc w:val="left"/>
        <w:rPr>
          <w:rFonts w:ascii="Times New Roman" w:eastAsia="黑体" w:hAnsi="Times New Roman"/>
          <w:b/>
          <w:bCs/>
          <w:sz w:val="28"/>
          <w:szCs w:val="28"/>
          <w:shd w:val="clear" w:color="FFFFFF" w:fill="D9D9D9"/>
        </w:rPr>
      </w:pPr>
      <w:r>
        <w:rPr>
          <w:rFonts w:ascii="Times New Roman" w:eastAsia="黑体" w:hAnsi="Times New Roman" w:hint="eastAsia"/>
          <w:b/>
          <w:bCs/>
          <w:sz w:val="28"/>
          <w:szCs w:val="28"/>
          <w:shd w:val="clear" w:color="FFFFFF" w:fill="D9D9D9"/>
          <w:lang w:val="ru-RU"/>
        </w:rPr>
        <w:t>中亚政治新闻</w:t>
      </w:r>
      <w:r>
        <w:rPr>
          <w:rFonts w:ascii="Times New Roman" w:eastAsia="黑体" w:hAnsi="Times New Roman" w:hint="eastAsia"/>
          <w:b/>
          <w:bCs/>
          <w:sz w:val="28"/>
          <w:szCs w:val="28"/>
          <w:shd w:val="clear" w:color="FFFFFF" w:fill="D9D9D9"/>
        </w:rPr>
        <w:tab/>
        <w:t>10</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欧安组织探讨媒体言论自由问题</w:t>
      </w:r>
      <w:r>
        <w:rPr>
          <w:rFonts w:ascii="Times New Roman" w:eastAsia="黑体" w:hAnsi="Times New Roman" w:hint="eastAsia"/>
          <w:sz w:val="28"/>
          <w:szCs w:val="28"/>
        </w:rPr>
        <w:tab/>
        <w:t>10</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乌兹别克斯坦在乌阿边境演习中使用俄罗斯产无人机</w:t>
      </w:r>
      <w:r>
        <w:rPr>
          <w:rFonts w:ascii="Times New Roman" w:eastAsia="黑体" w:hAnsi="Times New Roman" w:hint="eastAsia"/>
          <w:sz w:val="28"/>
          <w:szCs w:val="28"/>
        </w:rPr>
        <w:tab/>
        <w:t>11</w:t>
      </w:r>
    </w:p>
    <w:p w:rsidR="00D73715" w:rsidRDefault="00D90BA9">
      <w:pPr>
        <w:tabs>
          <w:tab w:val="center" w:leader="dot" w:pos="8190"/>
        </w:tabs>
        <w:snapToGrid w:val="0"/>
        <w:spacing w:line="360" w:lineRule="auto"/>
        <w:jc w:val="left"/>
        <w:rPr>
          <w:rFonts w:ascii="Times New Roman" w:eastAsia="黑体" w:hAnsi="Times New Roman"/>
          <w:b/>
          <w:bCs/>
          <w:sz w:val="28"/>
          <w:szCs w:val="28"/>
          <w:shd w:val="clear" w:color="FFFFFF" w:fill="D9D9D9"/>
        </w:rPr>
      </w:pPr>
      <w:r>
        <w:rPr>
          <w:rFonts w:ascii="Times New Roman" w:eastAsia="黑体" w:hAnsi="Times New Roman" w:hint="eastAsia"/>
          <w:b/>
          <w:bCs/>
          <w:sz w:val="28"/>
          <w:szCs w:val="28"/>
          <w:shd w:val="clear" w:color="FFFFFF" w:fill="D9D9D9"/>
          <w:lang w:val="ru-RU"/>
        </w:rPr>
        <w:t>中亚教育新闻</w:t>
      </w:r>
      <w:r>
        <w:rPr>
          <w:rFonts w:ascii="Times New Roman" w:eastAsia="黑体" w:hAnsi="Times New Roman" w:hint="eastAsia"/>
          <w:b/>
          <w:bCs/>
          <w:sz w:val="28"/>
          <w:szCs w:val="28"/>
          <w:shd w:val="clear" w:color="FFFFFF" w:fill="D9D9D9"/>
        </w:rPr>
        <w:tab/>
        <w:t>12</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外国投资者将投资</w:t>
      </w:r>
      <w:r>
        <w:rPr>
          <w:rFonts w:ascii="Times New Roman" w:eastAsia="黑体" w:hAnsi="Times New Roman" w:hint="eastAsia"/>
          <w:sz w:val="28"/>
          <w:szCs w:val="28"/>
          <w:lang w:val="ru-RU"/>
        </w:rPr>
        <w:t>1.41</w:t>
      </w:r>
      <w:r>
        <w:rPr>
          <w:rFonts w:ascii="Times New Roman" w:eastAsia="黑体" w:hAnsi="Times New Roman" w:hint="eastAsia"/>
          <w:sz w:val="28"/>
          <w:szCs w:val="28"/>
          <w:lang w:val="ru-RU"/>
        </w:rPr>
        <w:t>亿美元发展乌兹别克斯坦学前教育</w:t>
      </w:r>
      <w:r>
        <w:rPr>
          <w:rFonts w:ascii="Times New Roman" w:eastAsia="黑体" w:hAnsi="Times New Roman" w:hint="eastAsia"/>
          <w:sz w:val="28"/>
          <w:szCs w:val="28"/>
        </w:rPr>
        <w:tab/>
        <w:t>12</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欧亚经济联盟将打造统一科教网络</w:t>
      </w:r>
      <w:r>
        <w:rPr>
          <w:rFonts w:ascii="Times New Roman" w:eastAsia="黑体" w:hAnsi="Times New Roman" w:hint="eastAsia"/>
          <w:sz w:val="28"/>
          <w:szCs w:val="28"/>
        </w:rPr>
        <w:tab/>
        <w:t>13</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努尔苏丹今年将新增</w:t>
      </w:r>
      <w:r>
        <w:rPr>
          <w:rFonts w:ascii="Times New Roman" w:eastAsia="黑体" w:hAnsi="Times New Roman" w:hint="eastAsia"/>
          <w:sz w:val="28"/>
          <w:szCs w:val="28"/>
          <w:lang w:val="ru-RU"/>
        </w:rPr>
        <w:t>4</w:t>
      </w:r>
      <w:r>
        <w:rPr>
          <w:rFonts w:ascii="Times New Roman" w:eastAsia="黑体" w:hAnsi="Times New Roman" w:hint="eastAsia"/>
          <w:sz w:val="28"/>
          <w:szCs w:val="28"/>
          <w:lang w:val="ru-RU"/>
        </w:rPr>
        <w:t>万个学位</w:t>
      </w:r>
      <w:r>
        <w:rPr>
          <w:rFonts w:ascii="Times New Roman" w:eastAsia="黑体" w:hAnsi="Times New Roman" w:hint="eastAsia"/>
          <w:sz w:val="28"/>
          <w:szCs w:val="28"/>
        </w:rPr>
        <w:tab/>
        <w:t>14</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建学校而不是清真寺——专家评哈萨克斯坦的伊斯兰化</w:t>
      </w:r>
      <w:r>
        <w:rPr>
          <w:rFonts w:ascii="Times New Roman" w:eastAsia="黑体" w:hAnsi="Times New Roman" w:hint="eastAsia"/>
          <w:sz w:val="28"/>
          <w:szCs w:val="28"/>
        </w:rPr>
        <w:tab/>
        <w:t>15</w:t>
      </w:r>
    </w:p>
    <w:p w:rsidR="00D73715" w:rsidRDefault="00D90BA9">
      <w:pPr>
        <w:tabs>
          <w:tab w:val="center" w:leader="dot" w:pos="8190"/>
        </w:tabs>
        <w:snapToGrid w:val="0"/>
        <w:spacing w:line="360" w:lineRule="auto"/>
        <w:jc w:val="left"/>
        <w:rPr>
          <w:rFonts w:ascii="Times New Roman" w:eastAsia="黑体" w:hAnsi="Times New Roman"/>
          <w:b/>
          <w:bCs/>
          <w:sz w:val="28"/>
          <w:szCs w:val="28"/>
          <w:shd w:val="clear" w:color="FFFFFF" w:fill="D9D9D9"/>
        </w:rPr>
      </w:pPr>
      <w:r>
        <w:rPr>
          <w:rFonts w:ascii="Times New Roman" w:eastAsia="黑体" w:hAnsi="Times New Roman" w:hint="eastAsia"/>
          <w:b/>
          <w:bCs/>
          <w:sz w:val="28"/>
          <w:szCs w:val="28"/>
          <w:shd w:val="clear" w:color="FFFFFF" w:fill="D9D9D9"/>
          <w:lang w:val="ru-RU"/>
        </w:rPr>
        <w:t>中亚社会新闻</w:t>
      </w:r>
      <w:r>
        <w:rPr>
          <w:rFonts w:ascii="Times New Roman" w:eastAsia="黑体" w:hAnsi="Times New Roman" w:hint="eastAsia"/>
          <w:b/>
          <w:bCs/>
          <w:sz w:val="28"/>
          <w:szCs w:val="28"/>
          <w:shd w:val="clear" w:color="FFFFFF" w:fill="D9D9D9"/>
        </w:rPr>
        <w:tab/>
        <w:t>18</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没有俄语，我们将失去知识源泉</w:t>
      </w:r>
      <w:r>
        <w:rPr>
          <w:rFonts w:ascii="Times New Roman" w:eastAsia="黑体" w:hAnsi="Times New Roman" w:hint="eastAsia"/>
          <w:sz w:val="28"/>
          <w:szCs w:val="28"/>
        </w:rPr>
        <w:tab/>
        <w:t>18</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43%</w:t>
      </w:r>
      <w:r>
        <w:rPr>
          <w:rFonts w:ascii="Times New Roman" w:eastAsia="黑体" w:hAnsi="Times New Roman" w:hint="eastAsia"/>
          <w:sz w:val="28"/>
          <w:szCs w:val="28"/>
          <w:lang w:val="ru-RU"/>
        </w:rPr>
        <w:t>的乌兹别克斯坦</w:t>
      </w:r>
      <w:r w:rsidR="003A46C6">
        <w:rPr>
          <w:rFonts w:ascii="Times New Roman" w:eastAsia="黑体" w:hAnsi="Times New Roman" w:hint="eastAsia"/>
          <w:sz w:val="28"/>
          <w:szCs w:val="28"/>
          <w:lang w:val="ru-RU"/>
        </w:rPr>
        <w:t>女性</w:t>
      </w:r>
      <w:r>
        <w:rPr>
          <w:rFonts w:ascii="Times New Roman" w:eastAsia="黑体" w:hAnsi="Times New Roman" w:hint="eastAsia"/>
          <w:sz w:val="28"/>
          <w:szCs w:val="28"/>
          <w:lang w:val="ru-RU"/>
        </w:rPr>
        <w:t>曾遭遇家暴</w:t>
      </w:r>
      <w:r>
        <w:rPr>
          <w:rFonts w:ascii="Times New Roman" w:eastAsia="黑体" w:hAnsi="Times New Roman" w:hint="eastAsia"/>
          <w:sz w:val="28"/>
          <w:szCs w:val="28"/>
        </w:rPr>
        <w:tab/>
        <w:t>19</w:t>
      </w:r>
    </w:p>
    <w:p w:rsidR="00D73715" w:rsidRDefault="00D90BA9">
      <w:pPr>
        <w:tabs>
          <w:tab w:val="center" w:leader="dot" w:pos="8190"/>
        </w:tabs>
        <w:snapToGrid w:val="0"/>
        <w:spacing w:line="360" w:lineRule="auto"/>
        <w:jc w:val="left"/>
        <w:rPr>
          <w:rFonts w:ascii="Times New Roman" w:eastAsia="黑体" w:hAnsi="Times New Roman"/>
          <w:sz w:val="28"/>
          <w:szCs w:val="28"/>
        </w:rPr>
      </w:pPr>
      <w:r>
        <w:rPr>
          <w:rFonts w:ascii="Times New Roman" w:eastAsia="黑体" w:hAnsi="Times New Roman" w:hint="eastAsia"/>
          <w:sz w:val="28"/>
          <w:szCs w:val="28"/>
          <w:lang w:val="ru-RU"/>
        </w:rPr>
        <w:t>哈萨克斯坦拳击运动员有机会赢得金牌</w:t>
      </w:r>
      <w:r>
        <w:rPr>
          <w:rFonts w:ascii="Times New Roman" w:eastAsia="黑体" w:hAnsi="Times New Roman" w:hint="eastAsia"/>
          <w:sz w:val="28"/>
          <w:szCs w:val="28"/>
        </w:rPr>
        <w:tab/>
        <w:t>21</w:t>
      </w:r>
    </w:p>
    <w:p w:rsidR="00D73715" w:rsidDel="00F62B70" w:rsidRDefault="00D90BA9">
      <w:pPr>
        <w:tabs>
          <w:tab w:val="center" w:leader="dot" w:pos="8190"/>
        </w:tabs>
        <w:snapToGrid w:val="0"/>
        <w:spacing w:line="396" w:lineRule="auto"/>
        <w:jc w:val="left"/>
        <w:rPr>
          <w:del w:id="0" w:author="Administrator" w:date="2021-10-13T10:29:00Z"/>
          <w:rFonts w:ascii="Times New Roman" w:eastAsia="黑体" w:hAnsi="Times New Roman"/>
          <w:b/>
          <w:bCs/>
          <w:sz w:val="28"/>
          <w:szCs w:val="28"/>
          <w:shd w:val="clear" w:color="FFFFFF" w:fill="D9D9D9"/>
        </w:rPr>
      </w:pPr>
      <w:r>
        <w:rPr>
          <w:rFonts w:ascii="Times New Roman" w:eastAsia="黑体" w:hAnsi="Times New Roman" w:hint="eastAsia"/>
          <w:b/>
          <w:bCs/>
          <w:sz w:val="28"/>
          <w:szCs w:val="28"/>
          <w:shd w:val="clear" w:color="FFFFFF" w:fill="D9D9D9"/>
          <w:lang w:val="ru-RU"/>
        </w:rPr>
        <w:t>外汇牌价</w:t>
      </w:r>
      <w:r>
        <w:rPr>
          <w:rFonts w:ascii="Times New Roman" w:eastAsia="黑体" w:hAnsi="Times New Roman" w:hint="eastAsia"/>
          <w:b/>
          <w:bCs/>
          <w:sz w:val="28"/>
          <w:szCs w:val="28"/>
          <w:shd w:val="clear" w:color="FFFFFF" w:fill="D9D9D9"/>
        </w:rPr>
        <w:tab/>
        <w:t>22</w:t>
      </w:r>
    </w:p>
    <w:p w:rsidR="00D73715" w:rsidRDefault="00D73715" w:rsidP="00F62B70">
      <w:pPr>
        <w:tabs>
          <w:tab w:val="center" w:leader="dot" w:pos="8190"/>
        </w:tabs>
        <w:snapToGrid w:val="0"/>
        <w:spacing w:line="396" w:lineRule="auto"/>
        <w:jc w:val="left"/>
        <w:pPrChange w:id="1" w:author="Administrator" w:date="2021-10-13T10:29:00Z">
          <w:pPr/>
        </w:pPrChange>
      </w:pPr>
    </w:p>
    <w:p w:rsidR="00D73715" w:rsidRDefault="00D73715">
      <w:pPr>
        <w:sectPr w:rsidR="00D73715">
          <w:footerReference w:type="default" r:id="rId10"/>
          <w:pgSz w:w="11906" w:h="16838"/>
          <w:pgMar w:top="1440" w:right="1800" w:bottom="1440" w:left="1800" w:header="851" w:footer="992" w:gutter="0"/>
          <w:pgNumType w:start="1"/>
          <w:cols w:space="425"/>
          <w:docGrid w:type="lines" w:linePitch="312"/>
        </w:sectPr>
      </w:pPr>
    </w:p>
    <w:p w:rsidR="00D73715" w:rsidRDefault="00D73715"/>
    <w:p w:rsidR="00D73715" w:rsidDel="00F62B70" w:rsidRDefault="00D90BA9">
      <w:pPr>
        <w:outlineLvl w:val="0"/>
        <w:rPr>
          <w:del w:id="2" w:author="Administrator" w:date="2021-10-13T10:28:00Z"/>
          <w:rFonts w:ascii="方正行楷简体" w:eastAsia="方正行楷简体" w:hAnsi="宋体"/>
          <w:bCs/>
          <w:sz w:val="44"/>
          <w:szCs w:val="44"/>
          <w:shd w:val="pct10" w:color="auto" w:fill="FFFFFF"/>
          <w:lang w:val="ru-RU"/>
        </w:rPr>
      </w:pPr>
      <w:del w:id="3" w:author="Administrator" w:date="2021-10-13T10:28:00Z">
        <w:r w:rsidDel="00F62B70">
          <w:rPr>
            <w:rFonts w:ascii="方正行楷简体" w:eastAsia="方正行楷简体" w:hAnsi="宋体" w:hint="eastAsia"/>
            <w:bCs/>
            <w:sz w:val="44"/>
            <w:szCs w:val="44"/>
            <w:shd w:val="pct10" w:color="auto" w:fill="FFFFFF"/>
            <w:lang w:val="ru-RU"/>
          </w:rPr>
          <w:delText>中亚抗疫新闻</w:delText>
        </w:r>
      </w:del>
    </w:p>
    <w:p w:rsidR="00D73715" w:rsidDel="00F62B70" w:rsidRDefault="00D90BA9">
      <w:pPr>
        <w:snapToGrid w:val="0"/>
        <w:spacing w:line="284" w:lineRule="auto"/>
        <w:jc w:val="center"/>
        <w:rPr>
          <w:del w:id="4" w:author="Administrator" w:date="2021-10-13T10:28:00Z"/>
          <w:rFonts w:ascii="Times New Roman" w:eastAsia="方正小标宋简体" w:hAnsi="Times New Roman"/>
          <w:color w:val="000000"/>
          <w:sz w:val="44"/>
          <w:szCs w:val="44"/>
        </w:rPr>
      </w:pPr>
      <w:del w:id="5" w:author="Administrator" w:date="2021-10-13T10:28:00Z">
        <w:r w:rsidDel="00F62B70">
          <w:rPr>
            <w:rFonts w:ascii="Times New Roman" w:eastAsia="方正小标宋简体" w:hAnsi="Times New Roman" w:hint="eastAsia"/>
            <w:color w:val="000000"/>
            <w:sz w:val="44"/>
            <w:szCs w:val="44"/>
          </w:rPr>
          <w:delText>印度德尔塔病毒是乌兹别克斯坦所面临的主要威胁</w:delText>
        </w:r>
      </w:del>
    </w:p>
    <w:p w:rsidR="00D73715" w:rsidRPr="003A46C6" w:rsidDel="00F62B70" w:rsidRDefault="00D90BA9">
      <w:pPr>
        <w:widowControl/>
        <w:shd w:val="clear" w:color="auto" w:fill="FFFFFF"/>
        <w:snapToGrid w:val="0"/>
        <w:spacing w:line="284" w:lineRule="auto"/>
        <w:ind w:firstLineChars="200" w:firstLine="560"/>
        <w:rPr>
          <w:del w:id="6" w:author="Administrator" w:date="2021-10-13T10:28:00Z"/>
          <w:rFonts w:ascii="Times New Roman" w:hAnsi="Times New Roman"/>
          <w:color w:val="222222"/>
          <w:kern w:val="0"/>
          <w:sz w:val="28"/>
          <w:szCs w:val="28"/>
          <w:lang w:val="ru-RU"/>
        </w:rPr>
      </w:pPr>
      <w:del w:id="7" w:author="Administrator" w:date="2021-10-13T10:28:00Z">
        <w:r w:rsidRPr="003A46C6" w:rsidDel="00F62B70">
          <w:rPr>
            <w:rFonts w:ascii="Times New Roman" w:hAnsi="Times New Roman"/>
            <w:color w:val="222222"/>
            <w:kern w:val="0"/>
            <w:sz w:val="28"/>
            <w:szCs w:val="28"/>
            <w:lang w:val="ru-RU"/>
          </w:rPr>
          <w:delText>过去四个月里，被世界卫生组织（</w:delText>
        </w:r>
        <w:r w:rsidRPr="003A46C6" w:rsidDel="00F62B70">
          <w:rPr>
            <w:rFonts w:ascii="Times New Roman" w:hAnsi="Times New Roman"/>
            <w:color w:val="222222"/>
            <w:kern w:val="0"/>
            <w:sz w:val="28"/>
            <w:szCs w:val="28"/>
            <w:lang w:val="ru-RU"/>
          </w:rPr>
          <w:delText>ВОЗ</w:delText>
        </w:r>
        <w:r w:rsidRPr="003A46C6" w:rsidDel="00F62B70">
          <w:rPr>
            <w:rFonts w:ascii="Times New Roman" w:hAnsi="Times New Roman"/>
            <w:color w:val="222222"/>
            <w:kern w:val="0"/>
            <w:sz w:val="28"/>
            <w:szCs w:val="28"/>
            <w:lang w:val="ru-RU"/>
          </w:rPr>
          <w:delText>）命名为印度</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德尔塔</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的病毒在世界范围内迅速传播。这种极具侵略性的变种冠状病毒于</w:delText>
        </w:r>
        <w:r w:rsidRPr="003A46C6" w:rsidDel="00F62B70">
          <w:rPr>
            <w:rFonts w:ascii="Times New Roman" w:hAnsi="Times New Roman"/>
            <w:color w:val="222222"/>
            <w:kern w:val="0"/>
            <w:sz w:val="28"/>
            <w:szCs w:val="28"/>
            <w:lang w:val="ru-RU"/>
          </w:rPr>
          <w:delText>2020</w:delText>
        </w:r>
        <w:r w:rsidRPr="003A46C6" w:rsidDel="00F62B70">
          <w:rPr>
            <w:rFonts w:ascii="Times New Roman" w:hAnsi="Times New Roman"/>
            <w:color w:val="222222"/>
            <w:kern w:val="0"/>
            <w:sz w:val="28"/>
            <w:szCs w:val="28"/>
            <w:lang w:val="ru-RU"/>
          </w:rPr>
          <w:delText>年</w:delText>
        </w:r>
        <w:r w:rsidRPr="003A46C6" w:rsidDel="00F62B70">
          <w:rPr>
            <w:rFonts w:ascii="Times New Roman" w:hAnsi="Times New Roman"/>
            <w:color w:val="222222"/>
            <w:kern w:val="0"/>
            <w:sz w:val="28"/>
            <w:szCs w:val="28"/>
            <w:lang w:val="ru-RU"/>
          </w:rPr>
          <w:delText>11</w:delText>
        </w:r>
        <w:r w:rsidRPr="003A46C6" w:rsidDel="00F62B70">
          <w:rPr>
            <w:rFonts w:ascii="Times New Roman" w:hAnsi="Times New Roman"/>
            <w:color w:val="222222"/>
            <w:kern w:val="0"/>
            <w:sz w:val="28"/>
            <w:szCs w:val="28"/>
            <w:lang w:val="ru-RU"/>
          </w:rPr>
          <w:delText>月首次在印度被发现。随后，又发现了三个亚种。</w:delText>
        </w:r>
      </w:del>
    </w:p>
    <w:p w:rsidR="00D73715" w:rsidRPr="003A46C6" w:rsidDel="00F62B70" w:rsidRDefault="00D90BA9">
      <w:pPr>
        <w:widowControl/>
        <w:shd w:val="clear" w:color="auto" w:fill="FFFFFF"/>
        <w:snapToGrid w:val="0"/>
        <w:spacing w:line="284" w:lineRule="auto"/>
        <w:ind w:firstLineChars="200" w:firstLine="560"/>
        <w:rPr>
          <w:del w:id="8" w:author="Administrator" w:date="2021-10-13T10:28:00Z"/>
          <w:rFonts w:ascii="Times New Roman" w:hAnsi="Times New Roman"/>
          <w:color w:val="222222"/>
          <w:kern w:val="0"/>
          <w:sz w:val="28"/>
          <w:szCs w:val="28"/>
          <w:lang w:val="ru-RU"/>
        </w:rPr>
      </w:pPr>
      <w:del w:id="9" w:author="Administrator" w:date="2021-10-13T10:28:00Z">
        <w:r w:rsidRPr="003A46C6" w:rsidDel="00F62B70">
          <w:rPr>
            <w:rFonts w:ascii="Times New Roman" w:hAnsi="Times New Roman"/>
            <w:color w:val="222222"/>
            <w:kern w:val="0"/>
            <w:sz w:val="28"/>
            <w:szCs w:val="28"/>
            <w:lang w:val="ru-RU"/>
          </w:rPr>
          <w:delText>我们向卫生流行病学和公共卫生局防疫部门负责人迪洛罗姆</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图尔苏诺娃（</w:delText>
        </w:r>
        <w:r w:rsidRPr="003A46C6" w:rsidDel="00F62B70">
          <w:rPr>
            <w:rFonts w:ascii="Times New Roman" w:hAnsi="Times New Roman"/>
            <w:color w:val="222222"/>
            <w:kern w:val="0"/>
            <w:sz w:val="28"/>
            <w:szCs w:val="28"/>
            <w:lang w:val="ru-RU"/>
          </w:rPr>
          <w:delText>Дилором Турсунова</w:delText>
        </w:r>
        <w:r w:rsidRPr="003A46C6" w:rsidDel="00F62B70">
          <w:rPr>
            <w:rFonts w:ascii="Times New Roman" w:hAnsi="Times New Roman"/>
            <w:color w:val="222222"/>
            <w:kern w:val="0"/>
            <w:sz w:val="28"/>
            <w:szCs w:val="28"/>
            <w:lang w:val="ru-RU"/>
          </w:rPr>
          <w:delText>）询问了德尔塔病毒在乌兹别克斯坦的传播情况。</w:delText>
        </w:r>
      </w:del>
    </w:p>
    <w:p w:rsidR="00D73715" w:rsidDel="00F62B70" w:rsidRDefault="00D90BA9">
      <w:pPr>
        <w:widowControl/>
        <w:shd w:val="clear" w:color="auto" w:fill="FFFFFF"/>
        <w:snapToGrid w:val="0"/>
        <w:spacing w:line="284" w:lineRule="auto"/>
        <w:ind w:firstLineChars="200" w:firstLine="562"/>
        <w:rPr>
          <w:del w:id="10" w:author="Administrator" w:date="2021-10-13T10:28:00Z"/>
          <w:rFonts w:ascii="Times New Roman" w:hAnsi="Times New Roman"/>
          <w:b/>
          <w:bCs/>
          <w:color w:val="222222"/>
          <w:kern w:val="0"/>
          <w:sz w:val="28"/>
          <w:szCs w:val="28"/>
          <w:lang w:val="ru-RU"/>
        </w:rPr>
      </w:pPr>
      <w:del w:id="11" w:author="Administrator" w:date="2021-10-13T10:28:00Z">
        <w:r w:rsidDel="00F62B70">
          <w:rPr>
            <w:rFonts w:ascii="Times New Roman" w:hAnsi="Times New Roman" w:hint="eastAsia"/>
            <w:b/>
            <w:bCs/>
            <w:color w:val="222222"/>
            <w:kern w:val="0"/>
            <w:sz w:val="28"/>
            <w:szCs w:val="28"/>
            <w:lang w:val="ru-RU"/>
          </w:rPr>
          <w:delText>一些事实</w:delText>
        </w:r>
      </w:del>
    </w:p>
    <w:p w:rsidR="00D73715" w:rsidDel="00F62B70" w:rsidRDefault="00D90BA9">
      <w:pPr>
        <w:widowControl/>
        <w:shd w:val="clear" w:color="auto" w:fill="FFFFFF"/>
        <w:snapToGrid w:val="0"/>
        <w:spacing w:line="284" w:lineRule="auto"/>
        <w:ind w:firstLineChars="200" w:firstLine="560"/>
        <w:rPr>
          <w:del w:id="12" w:author="Administrator" w:date="2021-10-13T10:28:00Z"/>
          <w:rFonts w:ascii="Times New Roman" w:hAnsi="Times New Roman"/>
          <w:color w:val="222222"/>
          <w:kern w:val="0"/>
          <w:sz w:val="28"/>
          <w:szCs w:val="28"/>
          <w:lang w:val="ru-RU"/>
        </w:rPr>
      </w:pPr>
      <w:del w:id="13" w:author="Administrator" w:date="2021-10-13T10:28:00Z">
        <w:r w:rsidDel="00F62B70">
          <w:rPr>
            <w:rFonts w:ascii="Times New Roman" w:hAnsi="Times New Roman" w:hint="eastAsia"/>
            <w:color w:val="222222"/>
            <w:kern w:val="0"/>
            <w:sz w:val="28"/>
            <w:szCs w:val="28"/>
            <w:lang w:val="ru-RU"/>
          </w:rPr>
          <w:delText>就传染率（一个病毒携带者可传染多少人）、死亡率以及接种疫苗后的抵抗力来说，印度变异毒株比“第一版”新冠病毒更糟糕。</w:delText>
        </w:r>
      </w:del>
    </w:p>
    <w:p w:rsidR="00D73715" w:rsidDel="00F62B70" w:rsidRDefault="00D90BA9">
      <w:pPr>
        <w:widowControl/>
        <w:shd w:val="clear" w:color="auto" w:fill="FFFFFF"/>
        <w:snapToGrid w:val="0"/>
        <w:spacing w:line="284" w:lineRule="auto"/>
        <w:ind w:firstLineChars="200" w:firstLine="560"/>
        <w:rPr>
          <w:del w:id="14" w:author="Administrator" w:date="2021-10-13T10:28:00Z"/>
          <w:rFonts w:ascii="Times New Roman" w:hAnsi="Times New Roman"/>
          <w:color w:val="222222"/>
          <w:kern w:val="0"/>
          <w:sz w:val="28"/>
          <w:szCs w:val="28"/>
          <w:lang w:val="ru-RU"/>
        </w:rPr>
      </w:pPr>
      <w:del w:id="15" w:author="Administrator" w:date="2021-10-13T10:28:00Z">
        <w:r w:rsidDel="00F62B70">
          <w:rPr>
            <w:rFonts w:ascii="Times New Roman" w:hAnsi="Times New Roman" w:hint="eastAsia"/>
            <w:color w:val="222222"/>
            <w:kern w:val="0"/>
            <w:sz w:val="28"/>
            <w:szCs w:val="28"/>
            <w:lang w:val="ru-RU"/>
          </w:rPr>
          <w:delText>“德尔塔”病毒的症状有所不同：只有</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的患者丧失嗅觉，因此若是没有专门检测，几乎不可能进行早期诊断。该疾病初期如同普通的急性呼吸道感染，从而使得许多国家忽视了“德尔塔”病毒的出现与传播。</w:delText>
        </w:r>
      </w:del>
    </w:p>
    <w:p w:rsidR="00D73715" w:rsidDel="00F62B70" w:rsidRDefault="00D90BA9">
      <w:pPr>
        <w:widowControl/>
        <w:shd w:val="clear" w:color="auto" w:fill="FFFFFF"/>
        <w:snapToGrid w:val="0"/>
        <w:spacing w:line="284" w:lineRule="auto"/>
        <w:ind w:firstLineChars="200" w:firstLine="560"/>
        <w:rPr>
          <w:del w:id="16" w:author="Administrator" w:date="2021-10-13T10:28:00Z"/>
          <w:rFonts w:ascii="Times New Roman" w:hAnsi="Times New Roman"/>
          <w:color w:val="222222"/>
          <w:kern w:val="0"/>
          <w:sz w:val="28"/>
          <w:szCs w:val="28"/>
          <w:lang w:val="ru-RU"/>
        </w:rPr>
      </w:pPr>
      <w:del w:id="17" w:author="Administrator" w:date="2021-10-13T10:28:00Z">
        <w:r w:rsidDel="00F62B70">
          <w:rPr>
            <w:rFonts w:ascii="Times New Roman" w:hAnsi="Times New Roman" w:hint="eastAsia"/>
            <w:color w:val="222222"/>
            <w:kern w:val="0"/>
            <w:sz w:val="28"/>
            <w:szCs w:val="28"/>
            <w:lang w:val="ru-RU"/>
          </w:rPr>
          <w:delText>还有一个好消息：世界上大多数冠状病毒疫苗均对这种毒株有效。</w:delText>
        </w:r>
      </w:del>
    </w:p>
    <w:p w:rsidR="00D73715" w:rsidDel="00F62B70" w:rsidRDefault="00D90BA9">
      <w:pPr>
        <w:widowControl/>
        <w:shd w:val="clear" w:color="auto" w:fill="FFFFFF"/>
        <w:snapToGrid w:val="0"/>
        <w:spacing w:line="284" w:lineRule="auto"/>
        <w:ind w:firstLineChars="200" w:firstLine="562"/>
        <w:rPr>
          <w:del w:id="18" w:author="Administrator" w:date="2021-10-13T10:28:00Z"/>
          <w:rFonts w:ascii="Times New Roman" w:hAnsi="Times New Roman"/>
          <w:b/>
          <w:bCs/>
          <w:color w:val="222222"/>
          <w:kern w:val="0"/>
          <w:sz w:val="28"/>
          <w:szCs w:val="28"/>
          <w:lang w:val="ru-RU"/>
        </w:rPr>
      </w:pPr>
      <w:del w:id="19" w:author="Administrator" w:date="2021-10-13T10:28:00Z">
        <w:r w:rsidDel="00F62B70">
          <w:rPr>
            <w:rFonts w:ascii="Times New Roman" w:hAnsi="Times New Roman" w:hint="eastAsia"/>
            <w:b/>
            <w:bCs/>
            <w:color w:val="222222"/>
            <w:kern w:val="0"/>
            <w:sz w:val="28"/>
            <w:szCs w:val="28"/>
            <w:lang w:val="ru-RU"/>
          </w:rPr>
          <w:delText>乌兹别克斯坦与德尔塔病毒</w:delText>
        </w:r>
      </w:del>
    </w:p>
    <w:p w:rsidR="00D73715" w:rsidDel="00F62B70" w:rsidRDefault="00D90BA9">
      <w:pPr>
        <w:widowControl/>
        <w:shd w:val="clear" w:color="auto" w:fill="FFFFFF"/>
        <w:snapToGrid w:val="0"/>
        <w:spacing w:line="284" w:lineRule="auto"/>
        <w:ind w:firstLineChars="200" w:firstLine="560"/>
        <w:rPr>
          <w:del w:id="20" w:author="Administrator" w:date="2021-10-13T10:28:00Z"/>
          <w:rFonts w:ascii="Times New Roman" w:hAnsi="Times New Roman"/>
          <w:color w:val="222222"/>
          <w:kern w:val="0"/>
          <w:sz w:val="28"/>
          <w:szCs w:val="28"/>
          <w:lang w:val="ru-RU"/>
        </w:rPr>
      </w:pPr>
      <w:del w:id="21" w:author="Administrator" w:date="2021-10-13T10:28:00Z">
        <w:r w:rsidDel="00F62B70">
          <w:rPr>
            <w:rFonts w:ascii="Times New Roman" w:hAnsi="Times New Roman" w:hint="eastAsia"/>
            <w:color w:val="222222"/>
            <w:kern w:val="0"/>
            <w:sz w:val="28"/>
            <w:szCs w:val="28"/>
            <w:lang w:val="ru-RU"/>
          </w:rPr>
          <w:delText>图尔苏诺娃表明，迄今为止，乌兹别克斯坦登记在册的有英国变异株、德尔塔毒株、冠状病毒新毒株，其比例为德尔塔毒株</w:delText>
        </w:r>
        <w:r w:rsidDel="00F62B70">
          <w:rPr>
            <w:rFonts w:ascii="Times New Roman" w:hAnsi="Times New Roman" w:hint="eastAsia"/>
            <w:color w:val="222222"/>
            <w:kern w:val="0"/>
            <w:sz w:val="28"/>
            <w:szCs w:val="28"/>
            <w:lang w:val="ru-RU"/>
          </w:rPr>
          <w:delText>82%</w:delText>
        </w:r>
        <w:r w:rsidDel="00F62B70">
          <w:rPr>
            <w:rFonts w:ascii="Times New Roman" w:hAnsi="Times New Roman" w:hint="eastAsia"/>
            <w:color w:val="222222"/>
            <w:kern w:val="0"/>
            <w:sz w:val="28"/>
            <w:szCs w:val="28"/>
            <w:lang w:val="ru-RU"/>
          </w:rPr>
          <w:delText>、冠状病毒新毒株</w:delText>
        </w:r>
        <w:r w:rsidDel="00F62B70">
          <w:rPr>
            <w:rFonts w:ascii="Times New Roman" w:hAnsi="Times New Roman" w:hint="eastAsia"/>
            <w:color w:val="222222"/>
            <w:kern w:val="0"/>
            <w:sz w:val="28"/>
            <w:szCs w:val="28"/>
            <w:lang w:val="ru-RU"/>
          </w:rPr>
          <w:delText>10.3%</w:delText>
        </w:r>
        <w:r w:rsidDel="00F62B70">
          <w:rPr>
            <w:rFonts w:ascii="Times New Roman" w:hAnsi="Times New Roman" w:hint="eastAsia"/>
            <w:color w:val="222222"/>
            <w:kern w:val="0"/>
            <w:sz w:val="28"/>
            <w:szCs w:val="28"/>
            <w:lang w:val="ru-RU"/>
          </w:rPr>
          <w:delText>、英国变异株</w:delText>
        </w:r>
        <w:r w:rsidDel="00F62B70">
          <w:rPr>
            <w:rFonts w:ascii="Times New Roman" w:hAnsi="Times New Roman" w:hint="eastAsia"/>
            <w:color w:val="222222"/>
            <w:kern w:val="0"/>
            <w:sz w:val="28"/>
            <w:szCs w:val="28"/>
            <w:lang w:val="ru-RU"/>
          </w:rPr>
          <w:delText>7.7%</w:delText>
        </w:r>
        <w:r w:rsidDel="00F62B70">
          <w:rPr>
            <w:rFonts w:ascii="Times New Roman" w:hAnsi="Times New Roman" w:hint="eastAsia"/>
            <w:color w:val="222222"/>
            <w:kern w:val="0"/>
            <w:sz w:val="28"/>
            <w:szCs w:val="28"/>
            <w:lang w:val="ru-RU"/>
          </w:rPr>
          <w:delText>。</w:delText>
        </w:r>
      </w:del>
    </w:p>
    <w:p w:rsidR="00D73715" w:rsidDel="00F62B70" w:rsidRDefault="00D90BA9">
      <w:pPr>
        <w:widowControl/>
        <w:shd w:val="clear" w:color="auto" w:fill="FFFFFF"/>
        <w:snapToGrid w:val="0"/>
        <w:spacing w:line="284" w:lineRule="auto"/>
        <w:ind w:firstLineChars="200" w:firstLine="516"/>
        <w:rPr>
          <w:del w:id="22" w:author="Administrator" w:date="2021-10-13T10:28:00Z"/>
          <w:rFonts w:ascii="Times New Roman" w:hAnsi="Times New Roman"/>
          <w:color w:val="222222"/>
          <w:spacing w:val="-11"/>
          <w:kern w:val="0"/>
          <w:sz w:val="28"/>
          <w:szCs w:val="28"/>
          <w:lang w:val="ru-RU"/>
        </w:rPr>
      </w:pPr>
      <w:del w:id="23" w:author="Administrator" w:date="2021-10-13T10:28:00Z">
        <w:r w:rsidDel="00F62B70">
          <w:rPr>
            <w:rFonts w:ascii="Times New Roman" w:hAnsi="Times New Roman" w:hint="eastAsia"/>
            <w:color w:val="222222"/>
            <w:spacing w:val="-11"/>
            <w:kern w:val="0"/>
            <w:sz w:val="28"/>
            <w:szCs w:val="28"/>
            <w:lang w:val="ru-RU"/>
          </w:rPr>
          <w:delText>她未指出感染这些病毒的症状有何不同，只确定了感染者的肠道症状。并表示，乌兹别克斯坦正在对德尔塔毒株进行必要的研究和监测。</w:delText>
        </w:r>
      </w:del>
    </w:p>
    <w:p w:rsidR="00D73715" w:rsidDel="00F62B70" w:rsidRDefault="00D90BA9">
      <w:pPr>
        <w:widowControl/>
        <w:shd w:val="clear" w:color="auto" w:fill="FFFFFF"/>
        <w:snapToGrid w:val="0"/>
        <w:spacing w:line="284" w:lineRule="auto"/>
        <w:ind w:firstLineChars="200" w:firstLine="560"/>
        <w:rPr>
          <w:del w:id="24" w:author="Administrator" w:date="2021-10-13T10:28:00Z"/>
          <w:rFonts w:ascii="Times New Roman" w:hAnsi="Times New Roman"/>
          <w:color w:val="222222"/>
          <w:kern w:val="0"/>
          <w:sz w:val="28"/>
          <w:szCs w:val="28"/>
          <w:lang w:val="ru-RU"/>
        </w:rPr>
      </w:pPr>
      <w:del w:id="25" w:author="Administrator" w:date="2021-10-13T10:28:00Z">
        <w:r w:rsidDel="00F62B70">
          <w:rPr>
            <w:rFonts w:ascii="Times New Roman" w:hAnsi="Times New Roman" w:hint="eastAsia"/>
            <w:color w:val="222222"/>
            <w:kern w:val="0"/>
            <w:sz w:val="28"/>
            <w:szCs w:val="28"/>
            <w:lang w:val="ru-RU"/>
          </w:rPr>
          <w:delText>图尔苏诺娃强调：“目前，我国感染人数增加是塔尔德毒株所引的。”</w:delText>
        </w:r>
      </w:del>
    </w:p>
    <w:p w:rsidR="00D73715" w:rsidDel="00F62B70" w:rsidRDefault="00D90BA9">
      <w:pPr>
        <w:widowControl/>
        <w:shd w:val="clear" w:color="auto" w:fill="FFFFFF"/>
        <w:snapToGrid w:val="0"/>
        <w:spacing w:line="284" w:lineRule="auto"/>
        <w:ind w:firstLineChars="200" w:firstLine="562"/>
        <w:rPr>
          <w:del w:id="26" w:author="Administrator" w:date="2021-10-13T10:28:00Z"/>
          <w:rFonts w:ascii="Times New Roman" w:hAnsi="Times New Roman"/>
          <w:b/>
          <w:bCs/>
          <w:color w:val="222222"/>
          <w:kern w:val="0"/>
          <w:sz w:val="28"/>
          <w:szCs w:val="28"/>
          <w:lang w:val="ru-RU"/>
        </w:rPr>
      </w:pPr>
      <w:del w:id="27" w:author="Administrator" w:date="2021-10-13T10:28:00Z">
        <w:r w:rsidDel="00F62B70">
          <w:rPr>
            <w:rFonts w:ascii="Times New Roman" w:hAnsi="Times New Roman" w:hint="eastAsia"/>
            <w:b/>
            <w:bCs/>
            <w:color w:val="222222"/>
            <w:kern w:val="0"/>
            <w:sz w:val="28"/>
            <w:szCs w:val="28"/>
            <w:lang w:val="ru-RU"/>
          </w:rPr>
          <w:delText>如何识别毒株</w:delText>
        </w:r>
      </w:del>
    </w:p>
    <w:p w:rsidR="00D73715" w:rsidDel="00F62B70" w:rsidRDefault="00D90BA9">
      <w:pPr>
        <w:widowControl/>
        <w:shd w:val="clear" w:color="auto" w:fill="FFFFFF"/>
        <w:snapToGrid w:val="0"/>
        <w:spacing w:line="284" w:lineRule="auto"/>
        <w:ind w:firstLineChars="200" w:firstLine="560"/>
        <w:rPr>
          <w:del w:id="28" w:author="Administrator" w:date="2021-10-13T10:28:00Z"/>
          <w:rFonts w:ascii="Times New Roman" w:hAnsi="Times New Roman"/>
          <w:color w:val="222222"/>
          <w:kern w:val="0"/>
          <w:sz w:val="28"/>
          <w:szCs w:val="28"/>
          <w:lang w:val="ru-RU"/>
        </w:rPr>
      </w:pPr>
      <w:del w:id="29" w:author="Administrator" w:date="2021-10-13T10:28:00Z">
        <w:r w:rsidDel="00F62B70">
          <w:rPr>
            <w:rFonts w:ascii="Times New Roman" w:hAnsi="Times New Roman" w:hint="eastAsia"/>
            <w:color w:val="222222"/>
            <w:kern w:val="0"/>
            <w:sz w:val="28"/>
            <w:szCs w:val="28"/>
            <w:lang w:val="ru-RU"/>
          </w:rPr>
          <w:delText>为迅速应对冠状病毒新变种的出现，许多国家正在建立专门的基因组监测部门。吉尔吉斯斯坦也有类似的部门。在这里，科学家们分析病毒的基因组序列，并追踪它的变化情况。</w:delText>
        </w:r>
      </w:del>
    </w:p>
    <w:p w:rsidR="00D73715" w:rsidDel="00F62B70" w:rsidRDefault="00D90BA9">
      <w:pPr>
        <w:widowControl/>
        <w:shd w:val="clear" w:color="auto" w:fill="FFFFFF"/>
        <w:snapToGrid w:val="0"/>
        <w:spacing w:line="284" w:lineRule="auto"/>
        <w:ind w:firstLineChars="200" w:firstLine="560"/>
        <w:rPr>
          <w:del w:id="30" w:author="Administrator" w:date="2021-10-13T10:28:00Z"/>
          <w:rFonts w:ascii="Times New Roman" w:hAnsi="Times New Roman"/>
          <w:color w:val="222222"/>
          <w:kern w:val="0"/>
          <w:sz w:val="28"/>
          <w:szCs w:val="28"/>
          <w:lang w:val="ru-RU"/>
        </w:rPr>
      </w:pPr>
      <w:del w:id="31" w:author="Administrator" w:date="2021-10-13T10:28:00Z">
        <w:r w:rsidDel="00F62B70">
          <w:rPr>
            <w:rFonts w:ascii="Times New Roman" w:hAnsi="Times New Roman" w:hint="eastAsia"/>
            <w:color w:val="222222"/>
            <w:kern w:val="0"/>
            <w:sz w:val="28"/>
            <w:szCs w:val="28"/>
            <w:lang w:val="ru-RU"/>
          </w:rPr>
          <w:delText>他们的任务是了解基因组序列如何影响病毒的特性，避免错过不受现有疫苗或抗病毒药物控制的变种的出现。</w:delText>
        </w:r>
      </w:del>
    </w:p>
    <w:p w:rsidR="00D73715" w:rsidDel="00F62B70" w:rsidRDefault="00D73715">
      <w:pPr>
        <w:widowControl/>
        <w:snapToGrid w:val="0"/>
        <w:spacing w:line="284" w:lineRule="auto"/>
        <w:ind w:firstLineChars="200" w:firstLine="420"/>
        <w:textAlignment w:val="baseline"/>
        <w:rPr>
          <w:del w:id="32"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line="284" w:lineRule="auto"/>
        <w:ind w:firstLineChars="200" w:firstLine="420"/>
        <w:textAlignment w:val="baseline"/>
        <w:rPr>
          <w:del w:id="33" w:author="Administrator" w:date="2021-10-13T10:28:00Z"/>
          <w:rFonts w:ascii="Times New Roman" w:eastAsia="楷体_GB2312" w:hAnsi="Times New Roman"/>
          <w:color w:val="000000"/>
          <w:kern w:val="0"/>
          <w:szCs w:val="21"/>
          <w:lang w:val="ru-RU"/>
        </w:rPr>
      </w:pPr>
      <w:del w:id="34"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"https://stanradar.com/news/full/45938-indijskij-delta-shtamm-koronavirusa-stal"</w:delInstrText>
        </w:r>
        <w:r w:rsidR="008B22C2" w:rsidDel="00F62B70">
          <w:fldChar w:fldCharType="separate"/>
        </w:r>
        <w:r w:rsidDel="00F62B70">
          <w:rPr>
            <w:rStyle w:val="a8"/>
            <w:rFonts w:ascii="Times New Roman" w:eastAsia="楷体_GB2312" w:hAnsi="Times New Roman" w:hint="eastAsia"/>
            <w:kern w:val="0"/>
            <w:szCs w:val="21"/>
            <w:lang w:val="ru-RU"/>
          </w:rPr>
          <w:delText>https://stanradar.com/news/full/45938-indijskij-delta-shtamm-koronavirusa-stal</w:delText>
        </w:r>
        <w:r w:rsidR="008B22C2" w:rsidDel="00F62B70">
          <w:fldChar w:fldCharType="end"/>
        </w:r>
      </w:del>
    </w:p>
    <w:p w:rsidR="00D73715" w:rsidDel="00F62B70" w:rsidRDefault="00D90BA9">
      <w:pPr>
        <w:widowControl/>
        <w:snapToGrid w:val="0"/>
        <w:spacing w:line="284" w:lineRule="auto"/>
        <w:ind w:firstLineChars="500" w:firstLine="1050"/>
        <w:textAlignment w:val="baseline"/>
        <w:rPr>
          <w:del w:id="35" w:author="Administrator" w:date="2021-10-13T10:28:00Z"/>
          <w:rFonts w:ascii="Times New Roman" w:eastAsia="楷体_GB2312" w:hAnsi="Times New Roman"/>
          <w:color w:val="000000"/>
          <w:kern w:val="0"/>
          <w:szCs w:val="21"/>
          <w:lang w:val="ru-RU"/>
        </w:rPr>
      </w:pPr>
      <w:del w:id="36" w:author="Administrator" w:date="2021-10-13T10:28:00Z">
        <w:r w:rsidDel="00F62B70">
          <w:rPr>
            <w:rFonts w:ascii="Times New Roman" w:eastAsia="楷体_GB2312" w:hAnsi="Times New Roman" w:hint="eastAsia"/>
            <w:color w:val="000000"/>
            <w:kern w:val="0"/>
            <w:szCs w:val="21"/>
            <w:lang w:val="ru-RU"/>
          </w:rPr>
          <w:delText>-dominirujuschim-v-uzbekistane.html</w:delText>
        </w:r>
        <w:r w:rsidDel="00F62B70">
          <w:rPr>
            <w:rFonts w:ascii="Times New Roman" w:eastAsia="楷体_GB2312" w:hAnsi="Times New Roman" w:hint="eastAsia"/>
            <w:color w:val="000000"/>
            <w:kern w:val="0"/>
            <w:szCs w:val="21"/>
            <w:lang w:val="ru-RU"/>
          </w:rPr>
          <w:delText>（斯坦雷达网）</w:delText>
        </w:r>
      </w:del>
    </w:p>
    <w:p w:rsidR="00D73715" w:rsidDel="00F62B70" w:rsidRDefault="00D90BA9">
      <w:pPr>
        <w:widowControl/>
        <w:snapToGrid w:val="0"/>
        <w:spacing w:line="284" w:lineRule="auto"/>
        <w:ind w:firstLineChars="200" w:firstLine="420"/>
        <w:textAlignment w:val="baseline"/>
        <w:rPr>
          <w:del w:id="37" w:author="Administrator" w:date="2021-10-13T10:28:00Z"/>
          <w:rFonts w:ascii="Times New Roman" w:eastAsia="楷体_GB2312" w:hAnsi="Times New Roman"/>
          <w:color w:val="000000"/>
          <w:kern w:val="0"/>
          <w:szCs w:val="21"/>
          <w:lang w:val="ru-RU"/>
        </w:rPr>
      </w:pPr>
      <w:del w:id="38"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6</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line="284" w:lineRule="auto"/>
        <w:ind w:firstLineChars="200" w:firstLine="420"/>
        <w:jc w:val="right"/>
        <w:textAlignment w:val="baseline"/>
        <w:rPr>
          <w:del w:id="39" w:author="Administrator" w:date="2021-10-13T10:28:00Z"/>
          <w:rFonts w:ascii="Times New Roman" w:eastAsia="楷体_GB2312" w:hAnsi="Times New Roman"/>
          <w:color w:val="000000"/>
          <w:kern w:val="0"/>
          <w:szCs w:val="21"/>
          <w:lang w:val="ru-RU"/>
        </w:rPr>
      </w:pPr>
      <w:del w:id="40" w:author="Administrator" w:date="2021-10-13T10:28:00Z">
        <w:r w:rsidDel="00F62B70">
          <w:rPr>
            <w:rFonts w:ascii="Times New Roman" w:eastAsia="楷体_GB2312" w:hAnsi="Times New Roman" w:hint="eastAsia"/>
            <w:color w:val="000000"/>
            <w:kern w:val="0"/>
            <w:szCs w:val="21"/>
            <w:lang w:val="ru-RU"/>
          </w:rPr>
          <w:delText>（何小凤翻译，张凌燕校修）</w:delText>
        </w:r>
      </w:del>
    </w:p>
    <w:p w:rsidR="00D73715" w:rsidDel="00F62B70" w:rsidRDefault="00D73715">
      <w:pPr>
        <w:pStyle w:val="a5"/>
        <w:widowControl/>
        <w:snapToGrid w:val="0"/>
        <w:spacing w:before="0" w:beforeAutospacing="0" w:after="0" w:afterAutospacing="0" w:line="284" w:lineRule="auto"/>
        <w:ind w:firstLineChars="200" w:firstLine="480"/>
        <w:jc w:val="both"/>
        <w:rPr>
          <w:del w:id="41" w:author="Administrator" w:date="2021-10-13T10:28:00Z"/>
          <w:rFonts w:ascii="Times New Roman" w:hAnsi="Times New Roman"/>
          <w:lang w:val="ru-RU"/>
        </w:rPr>
      </w:pPr>
    </w:p>
    <w:p w:rsidR="00D73715" w:rsidRPr="003A46C6" w:rsidDel="00F62B70" w:rsidRDefault="00D90BA9">
      <w:pPr>
        <w:pStyle w:val="a5"/>
        <w:widowControl/>
        <w:snapToGrid w:val="0"/>
        <w:spacing w:before="0" w:beforeAutospacing="0" w:after="0" w:afterAutospacing="0" w:line="284" w:lineRule="auto"/>
        <w:ind w:firstLineChars="200" w:firstLine="480"/>
        <w:jc w:val="both"/>
        <w:rPr>
          <w:del w:id="42" w:author="Administrator" w:date="2021-10-13T10:28:00Z"/>
          <w:rFonts w:ascii="Times New Roman" w:hAnsi="Times New Roman"/>
          <w:lang w:val="ru-RU"/>
        </w:rPr>
      </w:pPr>
      <w:del w:id="43" w:author="Administrator" w:date="2021-10-13T10:28:00Z">
        <w:r w:rsidRPr="003A46C6" w:rsidDel="00F62B70">
          <w:rPr>
            <w:rFonts w:ascii="Times New Roman" w:hAnsi="Times New Roman" w:hint="eastAsia"/>
            <w:lang w:val="ru-RU"/>
          </w:rPr>
          <w:delText xml:space="preserve">     </w:delText>
        </w:r>
      </w:del>
    </w:p>
    <w:p w:rsidR="00D73715" w:rsidRPr="003A46C6" w:rsidDel="00F62B70" w:rsidRDefault="00D73715">
      <w:pPr>
        <w:pStyle w:val="a5"/>
        <w:widowControl/>
        <w:snapToGrid w:val="0"/>
        <w:spacing w:before="0" w:beforeAutospacing="0" w:after="0" w:afterAutospacing="0" w:line="284" w:lineRule="auto"/>
        <w:jc w:val="both"/>
        <w:rPr>
          <w:del w:id="44" w:author="Administrator" w:date="2021-10-13T10:28:00Z"/>
          <w:rFonts w:ascii="Times New Roman" w:hAnsi="Times New Roman"/>
          <w:lang w:val="ru-RU"/>
        </w:rPr>
      </w:pPr>
    </w:p>
    <w:p w:rsidR="00D73715" w:rsidDel="00F62B70" w:rsidRDefault="00D90BA9">
      <w:pPr>
        <w:snapToGrid w:val="0"/>
        <w:spacing w:line="284" w:lineRule="auto"/>
        <w:jc w:val="center"/>
        <w:rPr>
          <w:del w:id="45" w:author="Administrator" w:date="2021-10-13T10:28:00Z"/>
          <w:rFonts w:ascii="Times New Roman" w:eastAsia="方正小标宋简体" w:hAnsi="Times New Roman"/>
          <w:color w:val="000000"/>
          <w:sz w:val="44"/>
          <w:szCs w:val="44"/>
        </w:rPr>
      </w:pPr>
      <w:del w:id="46" w:author="Administrator" w:date="2021-10-13T10:28:00Z">
        <w:r w:rsidDel="00F62B70">
          <w:rPr>
            <w:rFonts w:ascii="Times New Roman" w:eastAsia="方正小标宋简体" w:hAnsi="Times New Roman" w:hint="eastAsia"/>
            <w:color w:val="000000"/>
            <w:sz w:val="44"/>
            <w:szCs w:val="44"/>
          </w:rPr>
          <w:delText>新一轮新冠疫情抬高了塔国药品价格</w:delText>
        </w:r>
      </w:del>
    </w:p>
    <w:p w:rsidR="00D73715" w:rsidRPr="003A46C6" w:rsidDel="00F62B70" w:rsidRDefault="00D90BA9">
      <w:pPr>
        <w:widowControl/>
        <w:shd w:val="clear" w:color="auto" w:fill="FFFFFF"/>
        <w:snapToGrid w:val="0"/>
        <w:spacing w:line="284" w:lineRule="auto"/>
        <w:ind w:firstLineChars="200" w:firstLine="560"/>
        <w:rPr>
          <w:del w:id="47" w:author="Administrator" w:date="2021-10-13T10:28:00Z"/>
          <w:rFonts w:ascii="Times New Roman" w:hAnsi="Times New Roman"/>
          <w:color w:val="222222"/>
          <w:kern w:val="0"/>
          <w:sz w:val="28"/>
          <w:szCs w:val="28"/>
          <w:lang w:val="ru-RU"/>
        </w:rPr>
      </w:pPr>
      <w:del w:id="48" w:author="Administrator" w:date="2021-10-13T10:28:00Z">
        <w:r w:rsidRPr="003A46C6" w:rsidDel="00F62B70">
          <w:rPr>
            <w:rFonts w:ascii="Times New Roman" w:hAnsi="Times New Roman"/>
            <w:color w:val="222222"/>
            <w:kern w:val="0"/>
            <w:sz w:val="28"/>
            <w:szCs w:val="28"/>
            <w:lang w:val="ru-RU"/>
          </w:rPr>
          <w:delText>据报道，塔吉克斯坦第二轮新冠疫情导致医生开具的治疗该病症的处方药价格出现上涨。在塔吉克斯坦北部地区，一些药物的价格翻了一番。一位苦盏（塔吉克斯坦城市）的居民说，该市药店售卖的克赛低分子肝素钠注射液（</w:delText>
        </w:r>
        <w:r w:rsidRPr="003A46C6" w:rsidDel="00F62B70">
          <w:rPr>
            <w:rFonts w:ascii="Times New Roman" w:hAnsi="Times New Roman"/>
            <w:color w:val="222222"/>
            <w:kern w:val="0"/>
            <w:sz w:val="28"/>
            <w:szCs w:val="28"/>
            <w:lang w:val="ru-RU"/>
          </w:rPr>
          <w:delText>препарат клексан</w:delText>
        </w:r>
        <w:r w:rsidRPr="003A46C6" w:rsidDel="00F62B70">
          <w:rPr>
            <w:rFonts w:ascii="Times New Roman" w:hAnsi="Times New Roman"/>
            <w:color w:val="222222"/>
            <w:kern w:val="0"/>
            <w:sz w:val="28"/>
            <w:szCs w:val="28"/>
            <w:lang w:val="ru-RU"/>
          </w:rPr>
          <w:delText>）仅两个月就涨到</w:delText>
        </w:r>
        <w:r w:rsidRPr="003A46C6" w:rsidDel="00F62B70">
          <w:rPr>
            <w:rFonts w:ascii="Times New Roman" w:hAnsi="Times New Roman"/>
            <w:color w:val="222222"/>
            <w:kern w:val="0"/>
            <w:sz w:val="28"/>
            <w:szCs w:val="28"/>
            <w:lang w:val="ru-RU"/>
          </w:rPr>
          <w:delText>130</w:delText>
        </w:r>
        <w:r w:rsidRPr="003A46C6" w:rsidDel="00F62B70">
          <w:rPr>
            <w:rFonts w:ascii="Times New Roman" w:hAnsi="Times New Roman"/>
            <w:color w:val="222222"/>
            <w:kern w:val="0"/>
            <w:sz w:val="28"/>
            <w:szCs w:val="28"/>
            <w:lang w:val="ru-RU"/>
          </w:rPr>
          <w:delText>索莫尼。而在该国爆发第二轮冠状病毒之前，该药剂仅需</w:delText>
        </w:r>
        <w:r w:rsidRPr="003A46C6" w:rsidDel="00F62B70">
          <w:rPr>
            <w:rFonts w:ascii="Times New Roman" w:hAnsi="Times New Roman"/>
            <w:color w:val="222222"/>
            <w:kern w:val="0"/>
            <w:sz w:val="28"/>
            <w:szCs w:val="28"/>
            <w:lang w:val="ru-RU"/>
          </w:rPr>
          <w:delText>60</w:delText>
        </w:r>
        <w:r w:rsidRPr="003A46C6" w:rsidDel="00F62B70">
          <w:rPr>
            <w:rFonts w:ascii="Times New Roman" w:hAnsi="Times New Roman"/>
            <w:color w:val="222222"/>
            <w:kern w:val="0"/>
            <w:sz w:val="28"/>
            <w:szCs w:val="28"/>
            <w:lang w:val="ru-RU"/>
          </w:rPr>
          <w:delText>索莫尼。</w:delText>
        </w:r>
      </w:del>
    </w:p>
    <w:p w:rsidR="00D73715" w:rsidDel="00F62B70" w:rsidRDefault="00D90BA9">
      <w:pPr>
        <w:widowControl/>
        <w:shd w:val="clear" w:color="auto" w:fill="FFFFFF"/>
        <w:snapToGrid w:val="0"/>
        <w:spacing w:line="284" w:lineRule="auto"/>
        <w:ind w:firstLineChars="200" w:firstLine="560"/>
        <w:rPr>
          <w:del w:id="49" w:author="Administrator" w:date="2021-10-13T10:28:00Z"/>
          <w:rFonts w:ascii="Times New Roman" w:hAnsi="Times New Roman"/>
          <w:color w:val="222222"/>
          <w:kern w:val="0"/>
          <w:sz w:val="28"/>
          <w:szCs w:val="28"/>
          <w:lang w:val="ru-RU"/>
        </w:rPr>
      </w:pPr>
      <w:del w:id="50" w:author="Administrator" w:date="2021-10-13T10:28:00Z">
        <w:r w:rsidRPr="003A46C6" w:rsidDel="00F62B70">
          <w:rPr>
            <w:rFonts w:ascii="Times New Roman" w:hAnsi="Times New Roman"/>
            <w:color w:val="222222"/>
            <w:kern w:val="0"/>
            <w:sz w:val="28"/>
            <w:szCs w:val="28"/>
            <w:lang w:val="ru-RU"/>
          </w:rPr>
          <w:delText>新一轮疫情除了导致克赛、阿比多尔和安纳菲隆价格上涨，其他药剂的价格也水涨船高。苦盏居民拉夫尚（</w:delText>
        </w:r>
        <w:r w:rsidRPr="003A46C6" w:rsidDel="00F62B70">
          <w:rPr>
            <w:rFonts w:ascii="Times New Roman" w:hAnsi="Times New Roman"/>
            <w:color w:val="222222"/>
            <w:kern w:val="0"/>
            <w:sz w:val="28"/>
            <w:szCs w:val="28"/>
            <w:lang w:val="ru-RU"/>
          </w:rPr>
          <w:delText>Равшан</w:delText>
        </w:r>
        <w:r w:rsidRPr="003A46C6" w:rsidDel="00F62B70">
          <w:rPr>
            <w:rFonts w:ascii="Times New Roman" w:hAnsi="Times New Roman"/>
            <w:color w:val="222222"/>
            <w:kern w:val="0"/>
            <w:sz w:val="28"/>
            <w:szCs w:val="28"/>
            <w:lang w:val="ru-RU"/>
          </w:rPr>
          <w:delText>）表示</w:delText>
        </w:r>
        <w:r w:rsidDel="00F62B70">
          <w:rPr>
            <w:rFonts w:ascii="Times New Roman" w:hAnsi="Times New Roman" w:hint="eastAsia"/>
            <w:color w:val="222222"/>
            <w:kern w:val="0"/>
            <w:sz w:val="28"/>
            <w:szCs w:val="28"/>
            <w:lang w:val="ru-RU"/>
          </w:rPr>
          <w:delText>，去年年底，他与冠状病毒搏斗了三个多星期，在此期间，他在医生的建议下在家接受治疗。这位塔吉克斯坦公民告诉卫星通讯社记者，当时国内的新冠肺炎发病率很低，药物成本也不是很高，但现在非常明显，药价节节攀升。他说：“我注射了</w:delText>
        </w:r>
        <w:r w:rsidDel="00F62B70">
          <w:rPr>
            <w:rFonts w:ascii="Times New Roman" w:hAnsi="Times New Roman" w:hint="eastAsia"/>
            <w:color w:val="222222"/>
            <w:kern w:val="0"/>
            <w:sz w:val="28"/>
            <w:szCs w:val="28"/>
            <w:lang w:val="ru-RU"/>
          </w:rPr>
          <w:delText xml:space="preserve"> 12 </w:delText>
        </w:r>
        <w:r w:rsidDel="00F62B70">
          <w:rPr>
            <w:rFonts w:ascii="Times New Roman" w:hAnsi="Times New Roman" w:hint="eastAsia"/>
            <w:color w:val="222222"/>
            <w:kern w:val="0"/>
            <w:sz w:val="28"/>
            <w:szCs w:val="28"/>
            <w:lang w:val="ru-RU"/>
          </w:rPr>
          <w:delText>剂克赛，每剂</w:delText>
        </w:r>
        <w:r w:rsidDel="00F62B70">
          <w:rPr>
            <w:rFonts w:ascii="Times New Roman" w:hAnsi="Times New Roman" w:hint="eastAsia"/>
            <w:color w:val="222222"/>
            <w:kern w:val="0"/>
            <w:sz w:val="28"/>
            <w:szCs w:val="28"/>
            <w:lang w:val="ru-RU"/>
          </w:rPr>
          <w:delText xml:space="preserve"> 60 </w:delText>
        </w:r>
        <w:r w:rsidDel="00F62B70">
          <w:rPr>
            <w:rFonts w:ascii="Times New Roman" w:hAnsi="Times New Roman" w:hint="eastAsia"/>
            <w:color w:val="222222"/>
            <w:kern w:val="0"/>
            <w:sz w:val="28"/>
            <w:szCs w:val="28"/>
            <w:lang w:val="ru-RU"/>
          </w:rPr>
          <w:delText>索莫尼。此外，我还服用了阿比多尔并战胜了冠状病毒。现在我不知道为什么卖家涨价这么多，”拉夫尚说。</w:delText>
        </w:r>
      </w:del>
    </w:p>
    <w:p w:rsidR="00D73715" w:rsidDel="00F62B70" w:rsidRDefault="00D90BA9">
      <w:pPr>
        <w:widowControl/>
        <w:shd w:val="clear" w:color="auto" w:fill="FFFFFF"/>
        <w:snapToGrid w:val="0"/>
        <w:spacing w:line="284" w:lineRule="auto"/>
        <w:ind w:firstLineChars="200" w:firstLine="560"/>
        <w:rPr>
          <w:del w:id="51" w:author="Administrator" w:date="2021-10-13T10:28:00Z"/>
          <w:rFonts w:ascii="Times New Roman" w:hAnsi="Times New Roman"/>
          <w:color w:val="222222"/>
          <w:kern w:val="0"/>
          <w:sz w:val="28"/>
          <w:szCs w:val="28"/>
          <w:lang w:val="ru-RU"/>
        </w:rPr>
      </w:pPr>
      <w:del w:id="52" w:author="Administrator" w:date="2021-10-13T10:28:00Z">
        <w:r w:rsidDel="00F62B70">
          <w:rPr>
            <w:rFonts w:ascii="Times New Roman" w:hAnsi="Times New Roman" w:hint="eastAsia"/>
            <w:color w:val="222222"/>
            <w:kern w:val="0"/>
            <w:sz w:val="28"/>
            <w:szCs w:val="28"/>
            <w:lang w:val="ru-RU"/>
          </w:rPr>
          <w:delText>然而，一些制药公司表示，这些进口药物的价格波动有时也会使他们亏损。苦盏市杜尔多纳药店的一名员工告诉卫星通讯社记者称，该国爆发的第二轮冠状肺炎导致药物价格翻了一番。他说：“几个月前，克赛药剂的售价仅为</w:delText>
        </w:r>
        <w:r w:rsidDel="00F62B70">
          <w:rPr>
            <w:rFonts w:ascii="Times New Roman" w:hAnsi="Times New Roman" w:hint="eastAsia"/>
            <w:color w:val="222222"/>
            <w:kern w:val="0"/>
            <w:sz w:val="28"/>
            <w:szCs w:val="28"/>
            <w:lang w:val="ru-RU"/>
          </w:rPr>
          <w:delText>60</w:delText>
        </w:r>
        <w:r w:rsidDel="00F62B70">
          <w:rPr>
            <w:rFonts w:ascii="Times New Roman" w:hAnsi="Times New Roman" w:hint="eastAsia"/>
            <w:color w:val="222222"/>
            <w:kern w:val="0"/>
            <w:sz w:val="28"/>
            <w:szCs w:val="28"/>
            <w:lang w:val="ru-RU"/>
          </w:rPr>
          <w:delText>索莫尼。到了</w:delText>
        </w:r>
        <w:r w:rsidDel="00F62B70">
          <w:rPr>
            <w:rFonts w:ascii="Times New Roman" w:hAnsi="Times New Roman" w:hint="eastAsia"/>
            <w:color w:val="222222"/>
            <w:kern w:val="0"/>
            <w:sz w:val="28"/>
            <w:szCs w:val="28"/>
            <w:lang w:val="ru-RU"/>
          </w:rPr>
          <w:delText>6</w:delText>
        </w:r>
        <w:r w:rsidDel="00F62B70">
          <w:rPr>
            <w:rFonts w:ascii="Times New Roman" w:hAnsi="Times New Roman" w:hint="eastAsia"/>
            <w:color w:val="222222"/>
            <w:kern w:val="0"/>
            <w:sz w:val="28"/>
            <w:szCs w:val="28"/>
            <w:lang w:val="ru-RU"/>
          </w:rPr>
          <w:delText>月份，新一轮冠状病毒爆发后，一下子涨到了</w:delText>
        </w:r>
        <w:r w:rsidDel="00F62B70">
          <w:rPr>
            <w:rFonts w:ascii="Times New Roman" w:hAnsi="Times New Roman" w:hint="eastAsia"/>
            <w:color w:val="222222"/>
            <w:kern w:val="0"/>
            <w:sz w:val="28"/>
            <w:szCs w:val="28"/>
            <w:lang w:val="ru-RU"/>
          </w:rPr>
          <w:delText>160</w:delText>
        </w:r>
        <w:r w:rsidDel="00F62B70">
          <w:rPr>
            <w:rFonts w:ascii="Times New Roman" w:hAnsi="Times New Roman" w:hint="eastAsia"/>
            <w:color w:val="222222"/>
            <w:kern w:val="0"/>
            <w:sz w:val="28"/>
            <w:szCs w:val="28"/>
            <w:lang w:val="ru-RU"/>
          </w:rPr>
          <w:delText>索莫尼，而且药品变得非常稀缺。现在这种药的价格已经降到了</w:delText>
        </w:r>
        <w:r w:rsidDel="00F62B70">
          <w:rPr>
            <w:rFonts w:ascii="Times New Roman" w:hAnsi="Times New Roman" w:hint="eastAsia"/>
            <w:color w:val="222222"/>
            <w:kern w:val="0"/>
            <w:sz w:val="28"/>
            <w:szCs w:val="28"/>
            <w:lang w:val="ru-RU"/>
          </w:rPr>
          <w:delText xml:space="preserve">130 </w:delText>
        </w:r>
        <w:r w:rsidDel="00F62B70">
          <w:rPr>
            <w:rFonts w:ascii="Times New Roman" w:hAnsi="Times New Roman" w:hint="eastAsia"/>
            <w:color w:val="222222"/>
            <w:kern w:val="0"/>
            <w:sz w:val="28"/>
            <w:szCs w:val="28"/>
            <w:lang w:val="ru-RU"/>
          </w:rPr>
          <w:delText>索莫尼。为了供应各个地区的居民，我们以</w:delText>
        </w:r>
        <w:r w:rsidDel="00F62B70">
          <w:rPr>
            <w:rFonts w:ascii="Times New Roman" w:hAnsi="Times New Roman" w:hint="eastAsia"/>
            <w:color w:val="222222"/>
            <w:kern w:val="0"/>
            <w:sz w:val="28"/>
            <w:szCs w:val="28"/>
            <w:lang w:val="ru-RU"/>
          </w:rPr>
          <w:delText>140</w:delText>
        </w:r>
        <w:r w:rsidDel="00F62B70">
          <w:rPr>
            <w:rFonts w:ascii="Times New Roman" w:hAnsi="Times New Roman" w:hint="eastAsia"/>
            <w:color w:val="222222"/>
            <w:kern w:val="0"/>
            <w:sz w:val="28"/>
            <w:szCs w:val="28"/>
            <w:lang w:val="ru-RU"/>
          </w:rPr>
          <w:delText>索莫尼的价格购入，共花费</w:delText>
        </w:r>
        <w:r w:rsidDel="00F62B70">
          <w:rPr>
            <w:rFonts w:ascii="Times New Roman" w:hAnsi="Times New Roman" w:hint="eastAsia"/>
            <w:color w:val="222222"/>
            <w:kern w:val="0"/>
            <w:sz w:val="28"/>
            <w:szCs w:val="28"/>
            <w:lang w:val="ru-RU"/>
          </w:rPr>
          <w:delText xml:space="preserve">100000 </w:delText>
        </w:r>
        <w:r w:rsidDel="00F62B70">
          <w:rPr>
            <w:rFonts w:ascii="Times New Roman" w:hAnsi="Times New Roman" w:hint="eastAsia"/>
            <w:color w:val="222222"/>
            <w:kern w:val="0"/>
            <w:sz w:val="28"/>
            <w:szCs w:val="28"/>
            <w:lang w:val="ru-RU"/>
          </w:rPr>
          <w:delText>索莫尼。但药物价格急剧下降，现在几乎没有人愿意出</w:delText>
        </w:r>
        <w:r w:rsidDel="00F62B70">
          <w:rPr>
            <w:rFonts w:ascii="Times New Roman" w:hAnsi="Times New Roman" w:hint="eastAsia"/>
            <w:color w:val="222222"/>
            <w:kern w:val="0"/>
            <w:sz w:val="28"/>
            <w:szCs w:val="28"/>
            <w:lang w:val="ru-RU"/>
          </w:rPr>
          <w:delText>135</w:delText>
        </w:r>
        <w:r w:rsidDel="00F62B70">
          <w:rPr>
            <w:rFonts w:ascii="Times New Roman" w:hAnsi="Times New Roman" w:hint="eastAsia"/>
            <w:color w:val="222222"/>
            <w:kern w:val="0"/>
            <w:sz w:val="28"/>
            <w:szCs w:val="28"/>
            <w:lang w:val="ru-RU"/>
          </w:rPr>
          <w:delText>索莫尼，甚至更高的价格来购买这种药剂。”</w:delText>
        </w:r>
      </w:del>
    </w:p>
    <w:p w:rsidR="00D73715" w:rsidDel="00F62B70" w:rsidRDefault="00D90BA9">
      <w:pPr>
        <w:widowControl/>
        <w:shd w:val="clear" w:color="auto" w:fill="FFFFFF"/>
        <w:snapToGrid w:val="0"/>
        <w:spacing w:line="284" w:lineRule="auto"/>
        <w:ind w:firstLineChars="200" w:firstLine="560"/>
        <w:rPr>
          <w:del w:id="53" w:author="Administrator" w:date="2021-10-13T10:28:00Z"/>
          <w:rFonts w:ascii="Times New Roman" w:hAnsi="Times New Roman"/>
          <w:color w:val="222222"/>
          <w:kern w:val="0"/>
          <w:sz w:val="28"/>
          <w:szCs w:val="28"/>
          <w:lang w:val="ru-RU"/>
        </w:rPr>
      </w:pPr>
      <w:del w:id="54" w:author="Administrator" w:date="2021-10-13T10:28:00Z">
        <w:r w:rsidDel="00F62B70">
          <w:rPr>
            <w:rFonts w:ascii="Times New Roman" w:hAnsi="Times New Roman" w:hint="eastAsia"/>
            <w:color w:val="222222"/>
            <w:kern w:val="0"/>
            <w:sz w:val="28"/>
            <w:szCs w:val="28"/>
            <w:lang w:val="ru-RU"/>
          </w:rPr>
          <w:delText>与此同</w:delText>
        </w:r>
        <w:r w:rsidRPr="003A46C6" w:rsidDel="00F62B70">
          <w:rPr>
            <w:rFonts w:ascii="Times New Roman" w:hAnsi="Times New Roman"/>
            <w:color w:val="222222"/>
            <w:kern w:val="0"/>
            <w:sz w:val="28"/>
            <w:szCs w:val="28"/>
            <w:lang w:val="ru-RU"/>
          </w:rPr>
          <w:delText>时，苦盏市亚洲制药（</w:delText>
        </w:r>
        <w:r w:rsidRPr="003A46C6" w:rsidDel="00F62B70">
          <w:rPr>
            <w:rFonts w:ascii="Times New Roman" w:hAnsi="Times New Roman"/>
            <w:color w:val="222222"/>
            <w:kern w:val="0"/>
            <w:sz w:val="28"/>
            <w:szCs w:val="28"/>
            <w:lang w:val="ru-RU"/>
          </w:rPr>
          <w:delText>Азиафарм</w:delText>
        </w:r>
        <w:r w:rsidRPr="003A46C6" w:rsidDel="00F62B70">
          <w:rPr>
            <w:rFonts w:ascii="Times New Roman" w:hAnsi="Times New Roman"/>
            <w:color w:val="222222"/>
            <w:kern w:val="0"/>
            <w:sz w:val="28"/>
            <w:szCs w:val="28"/>
            <w:lang w:val="ru-RU"/>
          </w:rPr>
          <w:delText>）公司代</w:delText>
        </w:r>
        <w:r w:rsidDel="00F62B70">
          <w:rPr>
            <w:rFonts w:ascii="Times New Roman" w:hAnsi="Times New Roman" w:hint="eastAsia"/>
            <w:color w:val="222222"/>
            <w:kern w:val="0"/>
            <w:sz w:val="28"/>
            <w:szCs w:val="28"/>
            <w:lang w:val="ru-RU"/>
          </w:rPr>
          <w:delText>表表示，</w:delText>
        </w:r>
        <w:r w:rsidDel="00F62B70">
          <w:rPr>
            <w:rFonts w:ascii="Times New Roman" w:hAnsi="Times New Roman" w:hint="eastAsia"/>
            <w:color w:val="222222"/>
            <w:kern w:val="0"/>
            <w:sz w:val="28"/>
            <w:szCs w:val="28"/>
            <w:lang w:val="ru-RU"/>
          </w:rPr>
          <w:delText>6</w:delText>
        </w:r>
        <w:r w:rsidDel="00F62B70">
          <w:rPr>
            <w:rFonts w:ascii="Times New Roman" w:hAnsi="Times New Roman" w:hint="eastAsia"/>
            <w:color w:val="222222"/>
            <w:kern w:val="0"/>
            <w:sz w:val="28"/>
            <w:szCs w:val="28"/>
            <w:lang w:val="ru-RU"/>
          </w:rPr>
          <w:delText>月份</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片装安纳菲隆的价格从</w:delText>
        </w:r>
        <w:r w:rsidDel="00F62B70">
          <w:rPr>
            <w:rFonts w:ascii="Times New Roman" w:hAnsi="Times New Roman" w:hint="eastAsia"/>
            <w:color w:val="222222"/>
            <w:kern w:val="0"/>
            <w:sz w:val="28"/>
            <w:szCs w:val="28"/>
            <w:lang w:val="ru-RU"/>
          </w:rPr>
          <w:delText>35</w:delText>
        </w:r>
        <w:r w:rsidDel="00F62B70">
          <w:rPr>
            <w:rFonts w:ascii="Times New Roman" w:hAnsi="Times New Roman" w:hint="eastAsia"/>
            <w:color w:val="222222"/>
            <w:kern w:val="0"/>
            <w:sz w:val="28"/>
            <w:szCs w:val="28"/>
            <w:lang w:val="ru-RU"/>
          </w:rPr>
          <w:delText>索莫尼上涨至</w:delText>
        </w:r>
        <w:r w:rsidDel="00F62B70">
          <w:rPr>
            <w:rFonts w:ascii="Times New Roman" w:hAnsi="Times New Roman" w:hint="eastAsia"/>
            <w:color w:val="222222"/>
            <w:kern w:val="0"/>
            <w:sz w:val="28"/>
            <w:szCs w:val="28"/>
            <w:lang w:val="ru-RU"/>
          </w:rPr>
          <w:delText>120</w:delText>
        </w:r>
        <w:r w:rsidDel="00F62B70">
          <w:rPr>
            <w:rFonts w:ascii="Times New Roman" w:hAnsi="Times New Roman" w:hint="eastAsia"/>
            <w:color w:val="222222"/>
            <w:kern w:val="0"/>
            <w:sz w:val="28"/>
            <w:szCs w:val="28"/>
            <w:lang w:val="ru-RU"/>
          </w:rPr>
          <w:delText>索莫尼，并在</w:delText>
        </w:r>
        <w:r w:rsidDel="00F62B70">
          <w:rPr>
            <w:rFonts w:ascii="Times New Roman" w:hAnsi="Times New Roman" w:hint="eastAsia"/>
            <w:color w:val="222222"/>
            <w:kern w:val="0"/>
            <w:sz w:val="28"/>
            <w:szCs w:val="28"/>
            <w:lang w:val="ru-RU"/>
          </w:rPr>
          <w:delText>7</w:delText>
        </w:r>
        <w:r w:rsidDel="00F62B70">
          <w:rPr>
            <w:rFonts w:ascii="Times New Roman" w:hAnsi="Times New Roman" w:hint="eastAsia"/>
            <w:color w:val="222222"/>
            <w:kern w:val="0"/>
            <w:sz w:val="28"/>
            <w:szCs w:val="28"/>
            <w:lang w:val="ru-RU"/>
          </w:rPr>
          <w:delText>月初跌至</w:delText>
        </w:r>
        <w:r w:rsidDel="00F62B70">
          <w:rPr>
            <w:rFonts w:ascii="Times New Roman" w:hAnsi="Times New Roman" w:hint="eastAsia"/>
            <w:color w:val="222222"/>
            <w:kern w:val="0"/>
            <w:sz w:val="28"/>
            <w:szCs w:val="28"/>
            <w:lang w:val="ru-RU"/>
          </w:rPr>
          <w:delText>50</w:delText>
        </w:r>
        <w:r w:rsidDel="00F62B70">
          <w:rPr>
            <w:rFonts w:ascii="Times New Roman" w:hAnsi="Times New Roman" w:hint="eastAsia"/>
            <w:color w:val="222222"/>
            <w:kern w:val="0"/>
            <w:sz w:val="28"/>
            <w:szCs w:val="28"/>
            <w:lang w:val="ru-RU"/>
          </w:rPr>
          <w:delText>索莫尼。他说：“有些人认为我们药剂师能够从中获利，我们买卖药品，有时价格变动也会使我们蒙受损失，但买家不会意识到这一点。”该零售商表示，自冠状病毒再次爆发以来，国内制药公司之间的竞争加剧了。</w:delText>
        </w:r>
      </w:del>
    </w:p>
    <w:p w:rsidR="00D73715" w:rsidDel="00F62B70" w:rsidRDefault="00D90BA9">
      <w:pPr>
        <w:widowControl/>
        <w:shd w:val="clear" w:color="auto" w:fill="FFFFFF"/>
        <w:snapToGrid w:val="0"/>
        <w:spacing w:line="284" w:lineRule="auto"/>
        <w:ind w:firstLineChars="200" w:firstLine="560"/>
        <w:rPr>
          <w:del w:id="55" w:author="Administrator" w:date="2021-10-13T10:28:00Z"/>
          <w:rFonts w:ascii="Times New Roman" w:hAnsi="Times New Roman"/>
          <w:color w:val="222222"/>
          <w:kern w:val="0"/>
          <w:sz w:val="28"/>
          <w:szCs w:val="28"/>
          <w:lang w:val="ru-RU"/>
        </w:rPr>
      </w:pPr>
      <w:del w:id="56" w:author="Administrator" w:date="2021-10-13T10:28:00Z">
        <w:r w:rsidDel="00F62B70">
          <w:rPr>
            <w:rFonts w:ascii="Times New Roman" w:hAnsi="Times New Roman" w:hint="eastAsia"/>
            <w:color w:val="222222"/>
            <w:kern w:val="0"/>
            <w:sz w:val="28"/>
            <w:szCs w:val="28"/>
            <w:lang w:val="ru-RU"/>
          </w:rPr>
          <w:delText>价格上涨是因为</w:delText>
        </w:r>
        <w:r w:rsidDel="00F62B70">
          <w:rPr>
            <w:rFonts w:ascii="Times New Roman" w:hAnsi="Times New Roman" w:hint="eastAsia"/>
            <w:color w:val="222222"/>
            <w:kern w:val="0"/>
            <w:sz w:val="28"/>
            <w:szCs w:val="28"/>
            <w:lang w:val="ru-RU"/>
          </w:rPr>
          <w:delText>6</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22</w:delText>
        </w:r>
        <w:r w:rsidDel="00F62B70">
          <w:rPr>
            <w:rFonts w:ascii="Times New Roman" w:hAnsi="Times New Roman" w:hint="eastAsia"/>
            <w:color w:val="222222"/>
            <w:kern w:val="0"/>
            <w:sz w:val="28"/>
            <w:szCs w:val="28"/>
            <w:lang w:val="ru-RU"/>
          </w:rPr>
          <w:delText>日塔吉克斯坦卫生和社会保障部宣布，国内再次爆发新冠疫情。卫生部称，目前该国新增</w:delText>
        </w:r>
        <w:r w:rsidDel="00F62B70">
          <w:rPr>
            <w:rFonts w:ascii="Times New Roman" w:hAnsi="Times New Roman" w:hint="eastAsia"/>
            <w:color w:val="222222"/>
            <w:kern w:val="0"/>
            <w:sz w:val="28"/>
            <w:szCs w:val="28"/>
            <w:lang w:val="ru-RU"/>
          </w:rPr>
          <w:delText>15513</w:delText>
        </w:r>
        <w:r w:rsidDel="00F62B70">
          <w:rPr>
            <w:rFonts w:ascii="Times New Roman" w:hAnsi="Times New Roman" w:hint="eastAsia"/>
            <w:color w:val="222222"/>
            <w:kern w:val="0"/>
            <w:sz w:val="28"/>
            <w:szCs w:val="28"/>
            <w:lang w:val="ru-RU"/>
          </w:rPr>
          <w:delText>例</w:delText>
        </w:r>
        <w:r w:rsidDel="00F62B70">
          <w:rPr>
            <w:rFonts w:ascii="Times New Roman" w:hAnsi="Times New Roman" w:hint="eastAsia"/>
            <w:color w:val="222222"/>
            <w:kern w:val="0"/>
            <w:sz w:val="28"/>
            <w:szCs w:val="28"/>
            <w:lang w:val="ru-RU"/>
          </w:rPr>
          <w:delText>COVID-19</w:delText>
        </w:r>
        <w:r w:rsidDel="00F62B70">
          <w:rPr>
            <w:rFonts w:ascii="Times New Roman" w:hAnsi="Times New Roman" w:hint="eastAsia"/>
            <w:color w:val="222222"/>
            <w:kern w:val="0"/>
            <w:sz w:val="28"/>
            <w:szCs w:val="28"/>
            <w:lang w:val="ru-RU"/>
          </w:rPr>
          <w:delText>确诊病例，已治愈</w:delText>
        </w:r>
        <w:r w:rsidDel="00F62B70">
          <w:rPr>
            <w:rFonts w:ascii="Times New Roman" w:hAnsi="Times New Roman" w:hint="eastAsia"/>
            <w:color w:val="222222"/>
            <w:kern w:val="0"/>
            <w:sz w:val="28"/>
            <w:szCs w:val="28"/>
            <w:lang w:val="ru-RU"/>
          </w:rPr>
          <w:delText>15036</w:delText>
        </w:r>
        <w:r w:rsidDel="00F62B70">
          <w:rPr>
            <w:rFonts w:ascii="Times New Roman" w:hAnsi="Times New Roman" w:hint="eastAsia"/>
            <w:color w:val="222222"/>
            <w:kern w:val="0"/>
            <w:sz w:val="28"/>
            <w:szCs w:val="28"/>
            <w:lang w:val="ru-RU"/>
          </w:rPr>
          <w:delText>人（</w:delText>
        </w:r>
        <w:r w:rsidDel="00F62B70">
          <w:rPr>
            <w:rFonts w:ascii="Times New Roman" w:hAnsi="Times New Roman" w:hint="eastAsia"/>
            <w:color w:val="222222"/>
            <w:kern w:val="0"/>
            <w:sz w:val="28"/>
            <w:szCs w:val="28"/>
            <w:lang w:val="ru-RU"/>
          </w:rPr>
          <w:delText>96.8%</w:delText>
        </w:r>
        <w:r w:rsidDel="00F62B70">
          <w:rPr>
            <w:rFonts w:ascii="Times New Roman" w:hAnsi="Times New Roman" w:hint="eastAsia"/>
            <w:color w:val="222222"/>
            <w:kern w:val="0"/>
            <w:sz w:val="28"/>
            <w:szCs w:val="28"/>
            <w:lang w:val="ru-RU"/>
          </w:rPr>
          <w:delText>），死亡</w:delText>
        </w:r>
        <w:r w:rsidDel="00F62B70">
          <w:rPr>
            <w:rFonts w:ascii="Times New Roman" w:hAnsi="Times New Roman" w:hint="eastAsia"/>
            <w:color w:val="222222"/>
            <w:kern w:val="0"/>
            <w:sz w:val="28"/>
            <w:szCs w:val="28"/>
            <w:lang w:val="ru-RU"/>
          </w:rPr>
          <w:delText>122</w:delText>
        </w:r>
        <w:r w:rsidDel="00F62B70">
          <w:rPr>
            <w:rFonts w:ascii="Times New Roman" w:hAnsi="Times New Roman" w:hint="eastAsia"/>
            <w:color w:val="222222"/>
            <w:kern w:val="0"/>
            <w:sz w:val="28"/>
            <w:szCs w:val="28"/>
            <w:lang w:val="ru-RU"/>
          </w:rPr>
          <w:delText>例。我们提醒大家，任何药物都应在咨询医生后服用。</w:delText>
        </w:r>
      </w:del>
    </w:p>
    <w:p w:rsidR="00D73715" w:rsidDel="00F62B70" w:rsidRDefault="00D73715">
      <w:pPr>
        <w:widowControl/>
        <w:snapToGrid w:val="0"/>
        <w:spacing w:line="284" w:lineRule="auto"/>
        <w:ind w:firstLineChars="200" w:firstLine="420"/>
        <w:textAlignment w:val="baseline"/>
        <w:rPr>
          <w:del w:id="57"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line="284" w:lineRule="auto"/>
        <w:ind w:firstLineChars="200" w:firstLine="420"/>
        <w:textAlignment w:val="baseline"/>
        <w:rPr>
          <w:del w:id="58" w:author="Administrator" w:date="2021-10-13T10:28:00Z"/>
          <w:rFonts w:ascii="Times New Roman" w:eastAsia="楷体_GB2312" w:hAnsi="Times New Roman"/>
          <w:color w:val="000000"/>
          <w:kern w:val="0"/>
          <w:szCs w:val="21"/>
          <w:lang w:val="ru-RU"/>
        </w:rPr>
      </w:pPr>
      <w:del w:id="59"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"https://tj.sputniknews.ru/20210807/volna-koronavirus-tseny-rost-lekarstva-tajikistan-1041483246.html"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https://tj.sputniknews.ru/20210807/volna-koronavirus-tseny-rost-lekarstva-tajikistan</w:delText>
        </w:r>
      </w:del>
    </w:p>
    <w:p w:rsidR="00D73715" w:rsidDel="00F62B70" w:rsidRDefault="00D90BA9">
      <w:pPr>
        <w:widowControl/>
        <w:snapToGrid w:val="0"/>
        <w:spacing w:line="284" w:lineRule="auto"/>
        <w:ind w:firstLineChars="500" w:firstLine="1050"/>
        <w:textAlignment w:val="baseline"/>
        <w:rPr>
          <w:del w:id="60" w:author="Administrator" w:date="2021-10-13T10:28:00Z"/>
          <w:rFonts w:ascii="Times New Roman" w:eastAsia="楷体_GB2312" w:hAnsi="Times New Roman"/>
          <w:color w:val="000000"/>
          <w:kern w:val="0"/>
          <w:szCs w:val="21"/>
          <w:lang w:val="ru-RU"/>
        </w:rPr>
      </w:pPr>
      <w:del w:id="61" w:author="Administrator" w:date="2021-10-13T10:28:00Z">
        <w:r w:rsidDel="00F62B70">
          <w:rPr>
            <w:rFonts w:ascii="Times New Roman" w:eastAsia="楷体_GB2312" w:hAnsi="Times New Roman" w:hint="eastAsia"/>
            <w:color w:val="000000"/>
            <w:kern w:val="0"/>
            <w:szCs w:val="21"/>
            <w:lang w:val="ru-RU"/>
          </w:rPr>
          <w:delText>-1041483246.html</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（卫星新闻网）</w:delText>
        </w:r>
      </w:del>
    </w:p>
    <w:p w:rsidR="00D73715" w:rsidDel="00F62B70" w:rsidRDefault="00D90BA9">
      <w:pPr>
        <w:widowControl/>
        <w:snapToGrid w:val="0"/>
        <w:spacing w:line="284" w:lineRule="auto"/>
        <w:ind w:firstLineChars="200" w:firstLine="420"/>
        <w:textAlignment w:val="baseline"/>
        <w:rPr>
          <w:del w:id="62" w:author="Administrator" w:date="2021-10-13T10:28:00Z"/>
          <w:rFonts w:ascii="Times New Roman" w:eastAsia="楷体_GB2312" w:hAnsi="Times New Roman"/>
          <w:color w:val="000000"/>
          <w:kern w:val="0"/>
          <w:szCs w:val="21"/>
          <w:lang w:val="ru-RU"/>
        </w:rPr>
      </w:pPr>
      <w:del w:id="63"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line="284" w:lineRule="auto"/>
        <w:ind w:firstLineChars="200" w:firstLine="420"/>
        <w:jc w:val="right"/>
        <w:textAlignment w:val="baseline"/>
        <w:rPr>
          <w:del w:id="64" w:author="Administrator" w:date="2021-10-13T10:28:00Z"/>
          <w:rFonts w:ascii="Times New Roman" w:eastAsia="楷体_GB2312" w:hAnsi="Times New Roman"/>
          <w:color w:val="000000"/>
          <w:kern w:val="0"/>
          <w:szCs w:val="21"/>
          <w:lang w:val="ru-RU"/>
        </w:rPr>
      </w:pPr>
      <w:del w:id="65" w:author="Administrator" w:date="2021-10-13T10:28:00Z">
        <w:r w:rsidDel="00F62B70">
          <w:rPr>
            <w:rFonts w:ascii="Times New Roman" w:eastAsia="楷体_GB2312" w:hAnsi="Times New Roman" w:hint="eastAsia"/>
            <w:color w:val="000000"/>
            <w:kern w:val="0"/>
            <w:szCs w:val="21"/>
            <w:lang w:val="ru-RU"/>
          </w:rPr>
          <w:delText>（张国娇翻译，张凌燕校修）</w:delText>
        </w:r>
      </w:del>
    </w:p>
    <w:p w:rsidR="00D73715" w:rsidDel="00F62B70" w:rsidRDefault="00D73715">
      <w:pPr>
        <w:pStyle w:val="a5"/>
        <w:widowControl/>
        <w:snapToGrid w:val="0"/>
        <w:spacing w:before="0" w:beforeAutospacing="0" w:after="0" w:afterAutospacing="0" w:line="284" w:lineRule="auto"/>
        <w:ind w:firstLineChars="200" w:firstLine="480"/>
        <w:jc w:val="both"/>
        <w:rPr>
          <w:del w:id="66" w:author="Administrator" w:date="2021-10-13T10:28:00Z"/>
          <w:rFonts w:ascii="Times New Roman" w:hAnsi="Times New Roman"/>
          <w:lang w:val="ru-RU"/>
        </w:rPr>
      </w:pPr>
    </w:p>
    <w:p w:rsidR="00D73715" w:rsidDel="00F62B70" w:rsidRDefault="00D90BA9">
      <w:pPr>
        <w:pStyle w:val="a5"/>
        <w:widowControl/>
        <w:snapToGrid w:val="0"/>
        <w:spacing w:before="0" w:beforeAutospacing="0" w:after="0" w:afterAutospacing="0" w:line="284" w:lineRule="auto"/>
        <w:ind w:firstLineChars="200" w:firstLine="480"/>
        <w:jc w:val="both"/>
        <w:rPr>
          <w:del w:id="67" w:author="Administrator" w:date="2021-10-13T10:28:00Z"/>
          <w:rFonts w:ascii="Times New Roman" w:hAnsi="Times New Roman"/>
        </w:rPr>
      </w:pPr>
      <w:del w:id="68" w:author="Administrator" w:date="2021-10-13T10:28:00Z">
        <w:r w:rsidDel="00F62B70">
          <w:rPr>
            <w:rFonts w:ascii="Times New Roman" w:hAnsi="Times New Roman" w:hint="eastAsia"/>
          </w:rPr>
          <w:delText xml:space="preserve">     </w:delText>
        </w:r>
      </w:del>
    </w:p>
    <w:p w:rsidR="00D73715" w:rsidDel="00F62B70" w:rsidRDefault="00D73715">
      <w:pPr>
        <w:pStyle w:val="a5"/>
        <w:widowControl/>
        <w:snapToGrid w:val="0"/>
        <w:spacing w:before="0" w:beforeAutospacing="0" w:after="0" w:afterAutospacing="0" w:line="284" w:lineRule="auto"/>
        <w:jc w:val="both"/>
        <w:rPr>
          <w:del w:id="69" w:author="Administrator" w:date="2021-10-13T10:28:00Z"/>
          <w:rFonts w:ascii="Times New Roman" w:hAnsi="Times New Roman"/>
        </w:rPr>
      </w:pPr>
    </w:p>
    <w:p w:rsidR="00D73715" w:rsidDel="00F62B70" w:rsidRDefault="00D90BA9">
      <w:pPr>
        <w:snapToGrid w:val="0"/>
        <w:spacing w:line="284" w:lineRule="auto"/>
        <w:jc w:val="center"/>
        <w:rPr>
          <w:del w:id="70" w:author="Administrator" w:date="2021-10-13T10:28:00Z"/>
          <w:rFonts w:ascii="Times New Roman" w:eastAsia="方正小标宋简体" w:hAnsi="Times New Roman"/>
          <w:color w:val="000000"/>
          <w:sz w:val="44"/>
          <w:szCs w:val="44"/>
          <w:lang w:val="ru-RU"/>
        </w:rPr>
      </w:pPr>
      <w:del w:id="71" w:author="Administrator" w:date="2021-10-13T10:28:00Z">
        <w:r w:rsidDel="00F62B70">
          <w:rPr>
            <w:rFonts w:ascii="Times New Roman" w:eastAsia="方正小标宋简体" w:hAnsi="Times New Roman" w:hint="eastAsia"/>
            <w:color w:val="000000"/>
            <w:sz w:val="44"/>
            <w:szCs w:val="44"/>
            <w:lang w:val="ru-RU"/>
          </w:rPr>
          <w:delText>米尔济约耶夫就防范下一波疫情做出</w:delText>
        </w:r>
      </w:del>
    </w:p>
    <w:p w:rsidR="00D73715" w:rsidDel="00F62B70" w:rsidRDefault="00D90BA9">
      <w:pPr>
        <w:snapToGrid w:val="0"/>
        <w:spacing w:line="284" w:lineRule="auto"/>
        <w:jc w:val="center"/>
        <w:rPr>
          <w:del w:id="72" w:author="Administrator" w:date="2021-10-13T10:28:00Z"/>
          <w:rFonts w:ascii="Times New Roman" w:eastAsia="方正小标宋简体" w:hAnsi="Times New Roman"/>
          <w:color w:val="000000"/>
          <w:sz w:val="44"/>
          <w:szCs w:val="44"/>
          <w:lang w:val="ru-RU"/>
        </w:rPr>
      </w:pPr>
      <w:del w:id="73" w:author="Administrator" w:date="2021-10-13T10:28:00Z">
        <w:r w:rsidDel="00F62B70">
          <w:rPr>
            <w:rFonts w:ascii="Times New Roman" w:eastAsia="方正小标宋简体" w:hAnsi="Times New Roman" w:hint="eastAsia"/>
            <w:color w:val="000000"/>
            <w:sz w:val="44"/>
            <w:szCs w:val="44"/>
            <w:lang w:val="ru-RU"/>
          </w:rPr>
          <w:delText>重要指示</w:delText>
        </w:r>
      </w:del>
    </w:p>
    <w:p w:rsidR="00D73715" w:rsidDel="00F62B70" w:rsidRDefault="00D73715">
      <w:pPr>
        <w:pStyle w:val="a5"/>
        <w:widowControl/>
        <w:snapToGrid w:val="0"/>
        <w:spacing w:before="0" w:beforeAutospacing="0" w:after="0" w:afterAutospacing="0" w:line="284" w:lineRule="auto"/>
        <w:ind w:firstLineChars="400" w:firstLine="960"/>
        <w:jc w:val="both"/>
        <w:rPr>
          <w:del w:id="74" w:author="Administrator" w:date="2021-10-13T10:28:00Z"/>
          <w:rFonts w:ascii="Times New Roman" w:hAnsi="Times New Roman"/>
          <w:lang w:val="ru-RU"/>
        </w:rPr>
      </w:pPr>
    </w:p>
    <w:p w:rsidR="00D73715" w:rsidRPr="003A46C6" w:rsidDel="00F62B70" w:rsidRDefault="00D90BA9">
      <w:pPr>
        <w:widowControl/>
        <w:shd w:val="clear" w:color="auto" w:fill="FFFFFF"/>
        <w:snapToGrid w:val="0"/>
        <w:spacing w:line="284" w:lineRule="auto"/>
        <w:ind w:firstLineChars="200" w:firstLine="560"/>
        <w:rPr>
          <w:del w:id="75" w:author="Administrator" w:date="2021-10-13T10:28:00Z"/>
          <w:rFonts w:ascii="Times New Roman" w:hAnsi="Times New Roman"/>
          <w:color w:val="222222"/>
          <w:kern w:val="0"/>
          <w:sz w:val="28"/>
          <w:szCs w:val="28"/>
          <w:lang w:val="ru-RU"/>
        </w:rPr>
      </w:pPr>
      <w:del w:id="76" w:author="Administrator" w:date="2021-10-13T10:28:00Z">
        <w:r w:rsidRPr="003A46C6" w:rsidDel="00F62B70">
          <w:rPr>
            <w:rFonts w:ascii="Times New Roman" w:hAnsi="Times New Roman"/>
            <w:color w:val="222222"/>
            <w:kern w:val="0"/>
            <w:sz w:val="28"/>
            <w:szCs w:val="28"/>
            <w:lang w:val="ru-RU"/>
          </w:rPr>
          <w:delText>8</w:delText>
        </w:r>
        <w:r w:rsidRPr="003A46C6" w:rsidDel="00F62B70">
          <w:rPr>
            <w:rFonts w:ascii="Times New Roman" w:hAnsi="Times New Roman"/>
            <w:color w:val="222222"/>
            <w:kern w:val="0"/>
            <w:sz w:val="28"/>
            <w:szCs w:val="28"/>
            <w:lang w:val="ru-RU"/>
          </w:rPr>
          <w:delText>月</w:delText>
        </w:r>
        <w:r w:rsidRPr="003A46C6" w:rsidDel="00F62B70">
          <w:rPr>
            <w:rFonts w:ascii="Times New Roman" w:hAnsi="Times New Roman"/>
            <w:color w:val="222222"/>
            <w:kern w:val="0"/>
            <w:sz w:val="28"/>
            <w:szCs w:val="28"/>
            <w:lang w:val="ru-RU"/>
          </w:rPr>
          <w:delText>3</w:delText>
        </w:r>
        <w:r w:rsidRPr="003A46C6" w:rsidDel="00F62B70">
          <w:rPr>
            <w:rFonts w:ascii="Times New Roman" w:hAnsi="Times New Roman"/>
            <w:color w:val="222222"/>
            <w:kern w:val="0"/>
            <w:sz w:val="28"/>
            <w:szCs w:val="28"/>
            <w:lang w:val="ru-RU"/>
          </w:rPr>
          <w:delText>日，总统沙夫卡特</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米尔济约耶夫（</w:delText>
        </w:r>
        <w:r w:rsidRPr="003A46C6" w:rsidDel="00F62B70">
          <w:rPr>
            <w:rFonts w:ascii="Times New Roman" w:hAnsi="Times New Roman"/>
            <w:color w:val="222222"/>
            <w:kern w:val="0"/>
            <w:sz w:val="28"/>
            <w:szCs w:val="28"/>
            <w:lang w:val="ru-RU"/>
          </w:rPr>
          <w:delText>Шавкат Мирзиёев</w:delText>
        </w:r>
        <w:r w:rsidRPr="003A46C6" w:rsidDel="00F62B70">
          <w:rPr>
            <w:rFonts w:ascii="Times New Roman" w:hAnsi="Times New Roman"/>
            <w:color w:val="222222"/>
            <w:kern w:val="0"/>
            <w:sz w:val="28"/>
            <w:szCs w:val="28"/>
            <w:lang w:val="ru-RU"/>
          </w:rPr>
          <w:delText>）在塔什干主持了视频会议。会上讨论了乌兹别克斯坦上半年的经济发展成果，以及</w:delText>
        </w:r>
        <w:r w:rsidRPr="003A46C6" w:rsidDel="00F62B70">
          <w:rPr>
            <w:rFonts w:ascii="Times New Roman" w:hAnsi="Times New Roman"/>
            <w:color w:val="222222"/>
            <w:kern w:val="0"/>
            <w:sz w:val="28"/>
            <w:szCs w:val="28"/>
            <w:lang w:val="ru-RU"/>
          </w:rPr>
          <w:delText>2021</w:delText>
        </w:r>
        <w:r w:rsidRPr="003A46C6" w:rsidDel="00F62B70">
          <w:rPr>
            <w:rFonts w:ascii="Times New Roman" w:hAnsi="Times New Roman"/>
            <w:color w:val="222222"/>
            <w:kern w:val="0"/>
            <w:sz w:val="28"/>
            <w:szCs w:val="28"/>
            <w:lang w:val="ru-RU"/>
          </w:rPr>
          <w:delText>年三季度末前国内各地区需采取的措施。</w:delText>
        </w:r>
      </w:del>
    </w:p>
    <w:p w:rsidR="00D73715" w:rsidDel="00F62B70" w:rsidRDefault="00D90BA9">
      <w:pPr>
        <w:widowControl/>
        <w:shd w:val="clear" w:color="auto" w:fill="FFFFFF"/>
        <w:snapToGrid w:val="0"/>
        <w:spacing w:line="284" w:lineRule="auto"/>
        <w:ind w:firstLineChars="200" w:firstLine="560"/>
        <w:rPr>
          <w:del w:id="77" w:author="Administrator" w:date="2021-10-13T10:28:00Z"/>
          <w:rFonts w:ascii="Times New Roman" w:hAnsi="Times New Roman"/>
          <w:color w:val="222222"/>
          <w:kern w:val="0"/>
          <w:sz w:val="28"/>
          <w:szCs w:val="28"/>
          <w:lang w:val="ru-RU"/>
        </w:rPr>
      </w:pPr>
      <w:del w:id="78" w:author="Administrator" w:date="2021-10-13T10:28:00Z">
        <w:r w:rsidDel="00F62B70">
          <w:rPr>
            <w:rFonts w:ascii="Times New Roman" w:hAnsi="Times New Roman" w:hint="eastAsia"/>
            <w:color w:val="222222"/>
            <w:kern w:val="0"/>
            <w:sz w:val="28"/>
            <w:szCs w:val="28"/>
            <w:lang w:val="ru-RU"/>
          </w:rPr>
          <w:delText>据</w:delText>
        </w:r>
        <w:r w:rsidDel="00F62B70">
          <w:rPr>
            <w:rFonts w:ascii="Times New Roman" w:hAnsi="Times New Roman" w:hint="eastAsia"/>
            <w:color w:val="222222"/>
            <w:kern w:val="0"/>
            <w:sz w:val="28"/>
            <w:szCs w:val="28"/>
            <w:lang w:val="ru-RU"/>
          </w:rPr>
          <w:delText>Kun.uz</w:delText>
        </w:r>
        <w:r w:rsidDel="00F62B70">
          <w:rPr>
            <w:rFonts w:ascii="Times New Roman" w:hAnsi="Times New Roman" w:hint="eastAsia"/>
            <w:color w:val="222222"/>
            <w:kern w:val="0"/>
            <w:sz w:val="28"/>
            <w:szCs w:val="28"/>
            <w:lang w:val="ru-RU"/>
          </w:rPr>
          <w:delText>记者报道，会议伊始，总统即作出重要讲话，提出了乌兹别克斯坦为预防下一波新冠疫情应采取的措施。</w:delText>
        </w:r>
      </w:del>
    </w:p>
    <w:p w:rsidR="00D73715" w:rsidDel="00F62B70" w:rsidRDefault="00D90BA9">
      <w:pPr>
        <w:widowControl/>
        <w:shd w:val="clear" w:color="auto" w:fill="FFFFFF"/>
        <w:snapToGrid w:val="0"/>
        <w:spacing w:line="284" w:lineRule="auto"/>
        <w:ind w:firstLineChars="200" w:firstLine="560"/>
        <w:rPr>
          <w:del w:id="79" w:author="Administrator" w:date="2021-10-13T10:28:00Z"/>
          <w:rFonts w:ascii="Times New Roman" w:hAnsi="Times New Roman"/>
          <w:color w:val="222222"/>
          <w:kern w:val="0"/>
          <w:sz w:val="28"/>
          <w:szCs w:val="28"/>
          <w:lang w:val="ru-RU"/>
        </w:rPr>
      </w:pPr>
      <w:del w:id="80" w:author="Administrator" w:date="2021-10-13T10:28:00Z">
        <w:r w:rsidDel="00F62B70">
          <w:rPr>
            <w:rFonts w:ascii="Times New Roman" w:hAnsi="Times New Roman" w:hint="eastAsia"/>
            <w:color w:val="222222"/>
            <w:kern w:val="0"/>
            <w:sz w:val="28"/>
            <w:szCs w:val="28"/>
            <w:lang w:val="ru-RU"/>
          </w:rPr>
          <w:delText>米尔济约耶夫说：“在抗击新冠疫情方面我们已经积累了足够的经验。卫生系统已做好准备，药物和医疗用品充足。社会设施和经济领域在非严格检疫条件下继续运行。”</w:delText>
        </w:r>
      </w:del>
    </w:p>
    <w:p w:rsidR="00D73715" w:rsidDel="00F62B70" w:rsidRDefault="00D90BA9">
      <w:pPr>
        <w:widowControl/>
        <w:shd w:val="clear" w:color="auto" w:fill="FFFFFF"/>
        <w:snapToGrid w:val="0"/>
        <w:spacing w:line="284" w:lineRule="auto"/>
        <w:ind w:firstLineChars="200" w:firstLine="560"/>
        <w:rPr>
          <w:del w:id="81" w:author="Administrator" w:date="2021-10-13T10:28:00Z"/>
          <w:rFonts w:ascii="Times New Roman" w:hAnsi="Times New Roman"/>
          <w:color w:val="222222"/>
          <w:kern w:val="0"/>
          <w:sz w:val="28"/>
          <w:szCs w:val="28"/>
          <w:lang w:val="ru-RU"/>
        </w:rPr>
      </w:pPr>
      <w:del w:id="82" w:author="Administrator" w:date="2021-10-13T10:28:00Z">
        <w:r w:rsidDel="00F62B70">
          <w:rPr>
            <w:rFonts w:ascii="Times New Roman" w:hAnsi="Times New Roman" w:hint="eastAsia"/>
            <w:color w:val="222222"/>
            <w:kern w:val="0"/>
            <w:sz w:val="28"/>
            <w:szCs w:val="28"/>
            <w:lang w:val="ru-RU"/>
          </w:rPr>
          <w:delText>总统强调，为了减少死亡人数和防止下一波疫情，每个人都必须遵守好三个重要条件。他说：“首先，为了自我防护，应接种疫苗。我们提供了四种疫苗。大家有选择的机会。昨天我签署了一项法令，要求加快我国疫苗接种的进程。现在如果员工拒绝接种疫苗，雇主可以将其解雇。”</w:delText>
        </w:r>
      </w:del>
    </w:p>
    <w:p w:rsidR="00D73715" w:rsidDel="00F62B70" w:rsidRDefault="00D90BA9">
      <w:pPr>
        <w:widowControl/>
        <w:shd w:val="clear" w:color="auto" w:fill="FFFFFF"/>
        <w:snapToGrid w:val="0"/>
        <w:spacing w:line="284" w:lineRule="auto"/>
        <w:ind w:firstLineChars="200" w:firstLine="560"/>
        <w:rPr>
          <w:del w:id="83" w:author="Administrator" w:date="2021-10-13T10:28:00Z"/>
          <w:rFonts w:ascii="Times New Roman" w:hAnsi="Times New Roman"/>
          <w:color w:val="222222"/>
          <w:kern w:val="0"/>
          <w:sz w:val="28"/>
          <w:szCs w:val="28"/>
          <w:lang w:val="ru-RU"/>
        </w:rPr>
      </w:pPr>
      <w:del w:id="84" w:author="Administrator" w:date="2021-10-13T10:28:00Z">
        <w:r w:rsidDel="00F62B70">
          <w:rPr>
            <w:rFonts w:ascii="Times New Roman" w:hAnsi="Times New Roman" w:hint="eastAsia"/>
            <w:color w:val="222222"/>
            <w:kern w:val="0"/>
            <w:sz w:val="28"/>
            <w:szCs w:val="28"/>
            <w:lang w:val="ru-RU"/>
          </w:rPr>
          <w:delText>总统还提到了佩戴口罩的重要性：“其次，要注意个人卫生，保持社交距离和佩戴口罩。这是最好的防护方法之一，不能忘记。遗憾的是很多人忘了这些基本要求。很快我国将举办大学入学考试，全国约有</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万名应届生参加考试。重要的是每个人都要遵守防疫规定。尽管有限制，各地的人们还是能举办大型婚礼和各种活动。”</w:delText>
        </w:r>
      </w:del>
    </w:p>
    <w:p w:rsidR="00D73715" w:rsidDel="00F62B70" w:rsidRDefault="00D90BA9">
      <w:pPr>
        <w:widowControl/>
        <w:shd w:val="clear" w:color="auto" w:fill="FFFFFF"/>
        <w:snapToGrid w:val="0"/>
        <w:spacing w:line="284" w:lineRule="auto"/>
        <w:ind w:firstLineChars="200" w:firstLine="560"/>
        <w:rPr>
          <w:del w:id="85" w:author="Administrator" w:date="2021-10-13T10:28:00Z"/>
          <w:rFonts w:ascii="Times New Roman" w:hAnsi="Times New Roman"/>
          <w:color w:val="222222"/>
          <w:kern w:val="0"/>
          <w:sz w:val="28"/>
          <w:szCs w:val="28"/>
          <w:lang w:val="ru-RU"/>
        </w:rPr>
      </w:pPr>
      <w:del w:id="86" w:author="Administrator" w:date="2021-10-13T10:28:00Z">
        <w:r w:rsidDel="00F62B70">
          <w:rPr>
            <w:rFonts w:ascii="Times New Roman" w:hAnsi="Times New Roman" w:hint="eastAsia"/>
            <w:color w:val="222222"/>
            <w:kern w:val="0"/>
            <w:sz w:val="28"/>
            <w:szCs w:val="28"/>
            <w:lang w:val="ru-RU"/>
          </w:rPr>
          <w:delText>总统也谈到了自我治疗。他指出：“第三，轻型新冠患者，或是在家居家治疗的人，都在实施自我治疗。他们服用各种药物，结果健康状况恶化了。必须预防这类情况。”</w:delText>
        </w:r>
      </w:del>
    </w:p>
    <w:p w:rsidR="00D73715" w:rsidDel="00F62B70" w:rsidRDefault="00D90BA9">
      <w:pPr>
        <w:widowControl/>
        <w:shd w:val="clear" w:color="auto" w:fill="FFFFFF"/>
        <w:snapToGrid w:val="0"/>
        <w:spacing w:line="284" w:lineRule="auto"/>
        <w:ind w:firstLineChars="200" w:firstLine="560"/>
        <w:rPr>
          <w:del w:id="87" w:author="Administrator" w:date="2021-10-13T10:28:00Z"/>
          <w:rFonts w:ascii="Times New Roman" w:hAnsi="Times New Roman"/>
          <w:color w:val="222222"/>
          <w:kern w:val="0"/>
          <w:sz w:val="28"/>
          <w:szCs w:val="28"/>
          <w:lang w:val="ru-RU"/>
        </w:rPr>
      </w:pPr>
      <w:del w:id="88" w:author="Administrator" w:date="2021-10-13T10:28:00Z">
        <w:r w:rsidDel="00F62B70">
          <w:rPr>
            <w:rFonts w:ascii="Times New Roman" w:hAnsi="Times New Roman" w:hint="eastAsia"/>
            <w:color w:val="222222"/>
            <w:kern w:val="0"/>
            <w:sz w:val="28"/>
            <w:szCs w:val="28"/>
            <w:lang w:val="ru-RU"/>
          </w:rPr>
          <w:delText>总统要求卫生部对在家接受治疗的人进行适当监管。为此他要求将特殊医疗队的数量增加一倍，并提供药物。</w:delText>
        </w:r>
      </w:del>
    </w:p>
    <w:p w:rsidR="00D73715" w:rsidDel="00F62B70" w:rsidRDefault="00D90BA9">
      <w:pPr>
        <w:widowControl/>
        <w:shd w:val="clear" w:color="auto" w:fill="FFFFFF"/>
        <w:snapToGrid w:val="0"/>
        <w:spacing w:line="284" w:lineRule="auto"/>
        <w:ind w:firstLineChars="200" w:firstLine="560"/>
        <w:rPr>
          <w:del w:id="89" w:author="Administrator" w:date="2021-10-13T10:28:00Z"/>
          <w:rFonts w:ascii="Times New Roman" w:hAnsi="Times New Roman"/>
          <w:color w:val="222222"/>
          <w:kern w:val="0"/>
          <w:sz w:val="28"/>
          <w:szCs w:val="28"/>
          <w:lang w:val="ru-RU"/>
        </w:rPr>
      </w:pPr>
      <w:del w:id="90" w:author="Administrator" w:date="2021-10-13T10:28:00Z">
        <w:r w:rsidDel="00F62B70">
          <w:rPr>
            <w:rFonts w:ascii="Times New Roman" w:hAnsi="Times New Roman" w:hint="eastAsia"/>
            <w:color w:val="222222"/>
            <w:kern w:val="0"/>
            <w:sz w:val="28"/>
            <w:szCs w:val="28"/>
            <w:lang w:val="ru-RU"/>
          </w:rPr>
          <w:delText>米尔济约耶夫还要求检察机关、政府和各部门领导人加强药物和医疗用品价格监管，防止价格不合理上涨。</w:delText>
        </w:r>
      </w:del>
    </w:p>
    <w:p w:rsidR="00D73715" w:rsidDel="00F62B70" w:rsidRDefault="00D73715">
      <w:pPr>
        <w:widowControl/>
        <w:snapToGrid w:val="0"/>
        <w:spacing w:line="284" w:lineRule="auto"/>
        <w:ind w:firstLineChars="200" w:firstLine="420"/>
        <w:textAlignment w:val="baseline"/>
        <w:rPr>
          <w:del w:id="91"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line="284" w:lineRule="auto"/>
        <w:ind w:firstLineChars="200" w:firstLine="420"/>
        <w:textAlignment w:val="baseline"/>
        <w:rPr>
          <w:del w:id="92" w:author="Administrator" w:date="2021-10-13T10:28:00Z"/>
          <w:rFonts w:ascii="Times New Roman" w:eastAsia="楷体_GB2312" w:hAnsi="Times New Roman"/>
          <w:color w:val="000000"/>
          <w:kern w:val="0"/>
          <w:szCs w:val="21"/>
          <w:lang w:val="ru-RU"/>
        </w:rPr>
      </w:pPr>
      <w:del w:id="93"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"https://uz.sputniknews.ru/society/20201223/15657604/Bolee-15-mln-napravyat-na-adaptatsiyu-k-klimaticheskim-izmeneniyam-v-Uzbekistane.html"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 xml:space="preserve"> https://kun.uz/ru/news/2021/08/03/mirziyoyev-sdelal-vajnoye-zayavleniye-i-nazval</w:delText>
        </w:r>
      </w:del>
    </w:p>
    <w:p w:rsidR="00D73715" w:rsidDel="00F62B70" w:rsidRDefault="00D90BA9">
      <w:pPr>
        <w:widowControl/>
        <w:snapToGrid w:val="0"/>
        <w:spacing w:line="284" w:lineRule="auto"/>
        <w:ind w:firstLineChars="600" w:firstLine="1260"/>
        <w:textAlignment w:val="baseline"/>
        <w:rPr>
          <w:del w:id="94" w:author="Administrator" w:date="2021-10-13T10:28:00Z"/>
          <w:rFonts w:ascii="Times New Roman" w:eastAsia="楷体_GB2312" w:hAnsi="Times New Roman"/>
          <w:color w:val="000000"/>
          <w:kern w:val="0"/>
          <w:szCs w:val="21"/>
          <w:lang w:val="ru-RU"/>
        </w:rPr>
      </w:pPr>
      <w:del w:id="95" w:author="Administrator" w:date="2021-10-13T10:28:00Z">
        <w:r w:rsidDel="00F62B70">
          <w:rPr>
            <w:rFonts w:ascii="Times New Roman" w:eastAsia="楷体_GB2312" w:hAnsi="Times New Roman" w:hint="eastAsia"/>
            <w:color w:val="000000"/>
            <w:kern w:val="0"/>
            <w:szCs w:val="21"/>
            <w:lang w:val="ru-RU"/>
          </w:rPr>
          <w:delText xml:space="preserve">-usloviye-dlya-izbejaniya-sleduyushchey-volny-covid-19 </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w:delText>
        </w:r>
        <w:r w:rsidDel="00F62B70">
          <w:rPr>
            <w:rFonts w:ascii="Times New Roman" w:eastAsia="楷体_GB2312" w:hAnsi="Times New Roman" w:hint="eastAsia"/>
            <w:color w:val="000000"/>
            <w:kern w:val="0"/>
            <w:szCs w:val="21"/>
            <w:lang w:val="ru-RU"/>
          </w:rPr>
          <w:delText>kun.uz</w:delText>
        </w:r>
        <w:r w:rsidDel="00F62B70">
          <w:rPr>
            <w:rFonts w:ascii="Times New Roman" w:eastAsia="楷体_GB2312" w:hAnsi="Times New Roman" w:hint="eastAsia"/>
            <w:color w:val="000000"/>
            <w:kern w:val="0"/>
            <w:szCs w:val="21"/>
            <w:lang w:val="ru-RU"/>
          </w:rPr>
          <w:delText>网）</w:delText>
        </w:r>
      </w:del>
    </w:p>
    <w:p w:rsidR="00D73715" w:rsidDel="00F62B70" w:rsidRDefault="00D90BA9">
      <w:pPr>
        <w:widowControl/>
        <w:snapToGrid w:val="0"/>
        <w:spacing w:line="284" w:lineRule="auto"/>
        <w:ind w:firstLineChars="200" w:firstLine="420"/>
        <w:textAlignment w:val="baseline"/>
        <w:rPr>
          <w:del w:id="96" w:author="Administrator" w:date="2021-10-13T10:28:00Z"/>
          <w:rFonts w:ascii="Times New Roman" w:eastAsia="楷体_GB2312" w:hAnsi="Times New Roman"/>
          <w:color w:val="000000"/>
          <w:kern w:val="0"/>
          <w:szCs w:val="21"/>
          <w:lang w:val="ru-RU"/>
        </w:rPr>
      </w:pPr>
      <w:del w:id="97"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3</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line="284" w:lineRule="auto"/>
        <w:ind w:firstLineChars="200" w:firstLine="420"/>
        <w:jc w:val="right"/>
        <w:textAlignment w:val="baseline"/>
        <w:rPr>
          <w:del w:id="98" w:author="Administrator" w:date="2021-10-13T10:28:00Z"/>
          <w:rFonts w:ascii="Times New Roman" w:eastAsia="楷体_GB2312" w:hAnsi="Times New Roman"/>
          <w:color w:val="000000"/>
          <w:kern w:val="0"/>
          <w:szCs w:val="21"/>
          <w:lang w:val="ru-RU"/>
        </w:rPr>
      </w:pPr>
      <w:del w:id="99" w:author="Administrator" w:date="2021-10-13T10:28:00Z">
        <w:r w:rsidDel="00F62B70">
          <w:rPr>
            <w:rFonts w:ascii="Times New Roman" w:eastAsia="楷体_GB2312" w:hAnsi="Times New Roman" w:hint="eastAsia"/>
            <w:color w:val="000000"/>
            <w:kern w:val="0"/>
            <w:szCs w:val="21"/>
            <w:lang w:val="ru-RU"/>
          </w:rPr>
          <w:delText>（杨娜翻译，张凌燕校修）</w:delText>
        </w:r>
      </w:del>
    </w:p>
    <w:p w:rsidR="00D73715" w:rsidDel="00F62B70" w:rsidRDefault="00D73715">
      <w:pPr>
        <w:pStyle w:val="a5"/>
        <w:widowControl/>
        <w:snapToGrid w:val="0"/>
        <w:spacing w:before="0" w:beforeAutospacing="0" w:after="0" w:afterAutospacing="0" w:line="284" w:lineRule="auto"/>
        <w:ind w:firstLineChars="200" w:firstLine="480"/>
        <w:jc w:val="both"/>
        <w:rPr>
          <w:del w:id="100" w:author="Administrator" w:date="2021-10-13T10:28:00Z"/>
          <w:rFonts w:ascii="Times New Roman" w:hAnsi="Times New Roman"/>
          <w:lang w:val="ru-RU"/>
        </w:rPr>
      </w:pPr>
    </w:p>
    <w:p w:rsidR="00D73715" w:rsidDel="00F62B70" w:rsidRDefault="00D90BA9">
      <w:pPr>
        <w:pStyle w:val="a5"/>
        <w:widowControl/>
        <w:snapToGrid w:val="0"/>
        <w:spacing w:before="0" w:beforeAutospacing="0" w:after="0" w:afterAutospacing="0" w:line="284" w:lineRule="auto"/>
        <w:ind w:firstLineChars="200" w:firstLine="480"/>
        <w:jc w:val="both"/>
        <w:rPr>
          <w:del w:id="101" w:author="Administrator" w:date="2021-10-13T10:28:00Z"/>
          <w:rFonts w:ascii="Times New Roman" w:hAnsi="Times New Roman"/>
        </w:rPr>
      </w:pPr>
      <w:del w:id="102" w:author="Administrator" w:date="2021-10-13T10:28:00Z">
        <w:r w:rsidDel="00F62B70">
          <w:rPr>
            <w:rFonts w:ascii="Times New Roman" w:hAnsi="Times New Roman" w:hint="eastAsia"/>
          </w:rPr>
          <w:delText xml:space="preserve">     </w:delText>
        </w:r>
      </w:del>
    </w:p>
    <w:p w:rsidR="00D73715" w:rsidDel="00F62B70" w:rsidRDefault="00D73715">
      <w:pPr>
        <w:pStyle w:val="a5"/>
        <w:widowControl/>
        <w:snapToGrid w:val="0"/>
        <w:spacing w:before="0" w:beforeAutospacing="0" w:after="0" w:afterAutospacing="0" w:line="284" w:lineRule="auto"/>
        <w:jc w:val="both"/>
        <w:rPr>
          <w:del w:id="103" w:author="Administrator" w:date="2021-10-13T10:28:00Z"/>
          <w:rFonts w:ascii="Times New Roman" w:hAnsi="Times New Roman"/>
        </w:rPr>
      </w:pPr>
    </w:p>
    <w:p w:rsidR="00D73715" w:rsidDel="00F62B70" w:rsidRDefault="00D90BA9">
      <w:pPr>
        <w:snapToGrid w:val="0"/>
        <w:spacing w:line="284" w:lineRule="auto"/>
        <w:jc w:val="center"/>
        <w:rPr>
          <w:del w:id="104" w:author="Administrator" w:date="2021-10-13T10:28:00Z"/>
          <w:rFonts w:ascii="Times New Roman" w:eastAsia="方正小标宋简体" w:hAnsi="Times New Roman"/>
          <w:color w:val="000000"/>
          <w:sz w:val="44"/>
          <w:szCs w:val="44"/>
          <w:lang w:val="ru-RU"/>
        </w:rPr>
      </w:pPr>
      <w:bookmarkStart w:id="105" w:name="_Hlk79245461"/>
      <w:del w:id="106" w:author="Administrator" w:date="2021-10-13T10:28:00Z">
        <w:r w:rsidDel="00F62B70">
          <w:rPr>
            <w:rFonts w:ascii="Times New Roman" w:eastAsia="方正小标宋简体" w:hAnsi="Times New Roman" w:hint="eastAsia"/>
            <w:color w:val="000000"/>
            <w:sz w:val="44"/>
            <w:szCs w:val="44"/>
            <w:lang w:val="ru-RU"/>
          </w:rPr>
          <w:delText>吉尔吉斯斯坦为何暂停使用阿斯利康新冠疫苗？</w:delText>
        </w:r>
      </w:del>
    </w:p>
    <w:bookmarkEnd w:id="105"/>
    <w:p w:rsidR="00D73715" w:rsidDel="00F62B70" w:rsidRDefault="00D90BA9">
      <w:pPr>
        <w:widowControl/>
        <w:shd w:val="clear" w:color="auto" w:fill="FFFFFF"/>
        <w:snapToGrid w:val="0"/>
        <w:spacing w:line="284" w:lineRule="auto"/>
        <w:ind w:firstLineChars="200" w:firstLine="560"/>
        <w:rPr>
          <w:del w:id="107" w:author="Administrator" w:date="2021-10-13T10:28:00Z"/>
          <w:rFonts w:ascii="Times New Roman" w:hAnsi="Times New Roman"/>
          <w:color w:val="222222"/>
          <w:kern w:val="0"/>
          <w:sz w:val="28"/>
          <w:szCs w:val="28"/>
          <w:lang w:val="ru-RU"/>
        </w:rPr>
      </w:pPr>
      <w:del w:id="108" w:author="Administrator" w:date="2021-10-13T10:28:00Z">
        <w:r w:rsidDel="00F62B70">
          <w:rPr>
            <w:rFonts w:ascii="Times New Roman" w:hAnsi="Times New Roman" w:hint="eastAsia"/>
            <w:color w:val="222222"/>
            <w:kern w:val="0"/>
            <w:sz w:val="28"/>
            <w:szCs w:val="28"/>
            <w:lang w:val="ru-RU"/>
          </w:rPr>
          <w:delText>据报道，吉尔吉斯斯坦卫生和社会发展部新闻中心表示，因收到了关于接种阿斯利康新冠疫苗后出现不良反应的报告，当局决定暂停使用该药物。</w:delText>
        </w:r>
      </w:del>
    </w:p>
    <w:p w:rsidR="00D73715" w:rsidDel="00F62B70" w:rsidRDefault="00D90BA9">
      <w:pPr>
        <w:widowControl/>
        <w:shd w:val="clear" w:color="auto" w:fill="FFFFFF"/>
        <w:snapToGrid w:val="0"/>
        <w:spacing w:line="284" w:lineRule="auto"/>
        <w:ind w:firstLineChars="200" w:firstLine="560"/>
        <w:rPr>
          <w:del w:id="109" w:author="Administrator" w:date="2021-10-13T10:28:00Z"/>
          <w:rFonts w:ascii="Times New Roman" w:hAnsi="Times New Roman"/>
          <w:color w:val="222222"/>
          <w:kern w:val="0"/>
          <w:sz w:val="28"/>
          <w:szCs w:val="28"/>
          <w:lang w:val="ru-RU"/>
        </w:rPr>
      </w:pPr>
      <w:del w:id="110" w:author="Administrator" w:date="2021-10-13T10:28:00Z">
        <w:r w:rsidDel="00F62B70">
          <w:rPr>
            <w:rFonts w:ascii="Times New Roman" w:hAnsi="Times New Roman" w:hint="eastAsia"/>
            <w:color w:val="222222"/>
            <w:kern w:val="0"/>
            <w:sz w:val="28"/>
            <w:szCs w:val="28"/>
            <w:lang w:val="ru-RU"/>
          </w:rPr>
          <w:delText>据悉，阿斯利康疫苗的副作用记录出现在贾拉拉巴德地区，在因果关系查明之前，吉尔吉斯斯坦将暂停使用阿斯利康疫苗，</w:delText>
        </w:r>
      </w:del>
    </w:p>
    <w:p w:rsidR="00D73715" w:rsidDel="00F62B70" w:rsidRDefault="00D90BA9">
      <w:pPr>
        <w:widowControl/>
        <w:shd w:val="clear" w:color="auto" w:fill="FFFFFF"/>
        <w:snapToGrid w:val="0"/>
        <w:spacing w:line="284" w:lineRule="auto"/>
        <w:ind w:firstLineChars="200" w:firstLine="560"/>
        <w:rPr>
          <w:del w:id="111" w:author="Administrator" w:date="2021-10-13T10:28:00Z"/>
          <w:rFonts w:ascii="Times New Roman" w:hAnsi="Times New Roman"/>
          <w:color w:val="222222"/>
          <w:kern w:val="0"/>
          <w:sz w:val="28"/>
          <w:szCs w:val="28"/>
          <w:lang w:val="ru-RU"/>
        </w:rPr>
      </w:pPr>
      <w:del w:id="112" w:author="Administrator" w:date="2021-10-13T10:28:00Z">
        <w:r w:rsidDel="00F62B70">
          <w:rPr>
            <w:rFonts w:ascii="Times New Roman" w:hAnsi="Times New Roman" w:hint="eastAsia"/>
            <w:color w:val="222222"/>
            <w:kern w:val="0"/>
            <w:sz w:val="28"/>
            <w:szCs w:val="28"/>
            <w:lang w:val="ru-RU"/>
          </w:rPr>
          <w:delText>报道称：“驻扎在阿拉布卡村的部队中，有人因接种批次为</w:delText>
        </w:r>
        <w:r w:rsidDel="00F62B70">
          <w:rPr>
            <w:rFonts w:ascii="Times New Roman" w:hAnsi="Times New Roman" w:hint="eastAsia"/>
            <w:color w:val="222222"/>
            <w:kern w:val="0"/>
            <w:sz w:val="28"/>
            <w:szCs w:val="28"/>
            <w:lang w:val="ru-RU"/>
          </w:rPr>
          <w:delText>ABX3117</w:delText>
        </w:r>
        <w:r w:rsidDel="00F62B70">
          <w:rPr>
            <w:rFonts w:ascii="Times New Roman" w:hAnsi="Times New Roman" w:hint="eastAsia"/>
            <w:color w:val="222222"/>
            <w:kern w:val="0"/>
            <w:sz w:val="28"/>
            <w:szCs w:val="28"/>
            <w:lang w:val="ru-RU"/>
          </w:rPr>
          <w:delText>的阿斯利康新冠疫苗后出现了不良反应。”</w:delText>
        </w:r>
      </w:del>
    </w:p>
    <w:p w:rsidR="00D73715" w:rsidDel="00F62B70" w:rsidRDefault="00D90BA9">
      <w:pPr>
        <w:widowControl/>
        <w:shd w:val="clear" w:color="auto" w:fill="FFFFFF"/>
        <w:snapToGrid w:val="0"/>
        <w:spacing w:line="284" w:lineRule="auto"/>
        <w:ind w:firstLineChars="200" w:firstLine="560"/>
        <w:rPr>
          <w:del w:id="113" w:author="Administrator" w:date="2021-10-13T10:28:00Z"/>
          <w:rFonts w:ascii="Times New Roman" w:hAnsi="Times New Roman"/>
          <w:color w:val="222222"/>
          <w:kern w:val="0"/>
          <w:sz w:val="28"/>
          <w:szCs w:val="28"/>
          <w:lang w:val="ru-RU"/>
        </w:rPr>
      </w:pPr>
      <w:del w:id="114" w:author="Administrator" w:date="2021-10-13T10:28:00Z">
        <w:r w:rsidDel="00F62B70">
          <w:rPr>
            <w:rFonts w:ascii="Times New Roman" w:hAnsi="Times New Roman" w:hint="eastAsia"/>
            <w:color w:val="222222"/>
            <w:kern w:val="0"/>
            <w:sz w:val="28"/>
            <w:szCs w:val="28"/>
            <w:lang w:val="ru-RU"/>
          </w:rPr>
          <w:delText>贾拉拉巴德地区总共接收了</w:delText>
        </w:r>
        <w:r w:rsidDel="00F62B70">
          <w:rPr>
            <w:rFonts w:ascii="Times New Roman" w:hAnsi="Times New Roman" w:hint="eastAsia"/>
            <w:color w:val="222222"/>
            <w:kern w:val="0"/>
            <w:sz w:val="28"/>
            <w:szCs w:val="28"/>
            <w:lang w:val="ru-RU"/>
          </w:rPr>
          <w:delText>4000</w:delText>
        </w:r>
        <w:r w:rsidDel="00F62B70">
          <w:rPr>
            <w:rFonts w:ascii="Times New Roman" w:hAnsi="Times New Roman" w:hint="eastAsia"/>
            <w:color w:val="222222"/>
            <w:kern w:val="0"/>
            <w:sz w:val="28"/>
            <w:szCs w:val="28"/>
            <w:lang w:val="ru-RU"/>
          </w:rPr>
          <w:delText>剂</w:delText>
        </w:r>
        <w:r w:rsidDel="00F62B70">
          <w:rPr>
            <w:rFonts w:ascii="Times New Roman" w:hAnsi="Times New Roman" w:hint="eastAsia"/>
            <w:color w:val="222222"/>
            <w:kern w:val="0"/>
            <w:sz w:val="28"/>
            <w:szCs w:val="28"/>
            <w:lang w:val="ru-RU"/>
          </w:rPr>
          <w:delText>ABX3117</w:delText>
        </w:r>
        <w:r w:rsidDel="00F62B70">
          <w:rPr>
            <w:rFonts w:ascii="Times New Roman" w:hAnsi="Times New Roman" w:hint="eastAsia"/>
            <w:color w:val="222222"/>
            <w:kern w:val="0"/>
            <w:sz w:val="28"/>
            <w:szCs w:val="28"/>
            <w:lang w:val="ru-RU"/>
          </w:rPr>
          <w:delText>批次的疫苗，包括</w:delText>
        </w:r>
        <w:r w:rsidDel="00F62B70">
          <w:rPr>
            <w:rFonts w:ascii="Times New Roman" w:hAnsi="Times New Roman" w:hint="eastAsia"/>
            <w:color w:val="222222"/>
            <w:kern w:val="0"/>
            <w:sz w:val="28"/>
            <w:szCs w:val="28"/>
            <w:lang w:val="ru-RU"/>
          </w:rPr>
          <w:delText>90</w:delText>
        </w:r>
        <w:r w:rsidDel="00F62B70">
          <w:rPr>
            <w:rFonts w:ascii="Times New Roman" w:hAnsi="Times New Roman" w:hint="eastAsia"/>
            <w:color w:val="222222"/>
            <w:kern w:val="0"/>
            <w:sz w:val="28"/>
            <w:szCs w:val="28"/>
            <w:lang w:val="ru-RU"/>
          </w:rPr>
          <w:delText>名军人在内的</w:delText>
        </w:r>
        <w:r w:rsidDel="00F62B70">
          <w:rPr>
            <w:rFonts w:ascii="Times New Roman" w:hAnsi="Times New Roman" w:hint="eastAsia"/>
            <w:color w:val="222222"/>
            <w:kern w:val="0"/>
            <w:sz w:val="28"/>
            <w:szCs w:val="28"/>
            <w:lang w:val="ru-RU"/>
          </w:rPr>
          <w:delText>211</w:delText>
        </w:r>
        <w:r w:rsidDel="00F62B70">
          <w:rPr>
            <w:rFonts w:ascii="Times New Roman" w:hAnsi="Times New Roman" w:hint="eastAsia"/>
            <w:color w:val="222222"/>
            <w:kern w:val="0"/>
            <w:sz w:val="28"/>
            <w:szCs w:val="28"/>
            <w:lang w:val="ru-RU"/>
          </w:rPr>
          <w:delText>个人接种了该批次的疫苗，其中四名接种者身上出现了不良反应。</w:delText>
        </w:r>
      </w:del>
    </w:p>
    <w:p w:rsidR="00D73715" w:rsidDel="00F62B70" w:rsidRDefault="00D90BA9">
      <w:pPr>
        <w:widowControl/>
        <w:shd w:val="clear" w:color="auto" w:fill="FFFFFF"/>
        <w:snapToGrid w:val="0"/>
        <w:spacing w:line="284" w:lineRule="auto"/>
        <w:ind w:firstLineChars="200" w:firstLine="560"/>
        <w:rPr>
          <w:del w:id="115" w:author="Administrator" w:date="2021-10-13T10:28:00Z"/>
          <w:rFonts w:ascii="Times New Roman" w:hAnsi="Times New Roman"/>
          <w:color w:val="222222"/>
          <w:spacing w:val="-11"/>
          <w:kern w:val="0"/>
          <w:sz w:val="28"/>
          <w:szCs w:val="28"/>
          <w:lang w:val="ru-RU"/>
        </w:rPr>
      </w:pPr>
      <w:del w:id="116" w:author="Administrator" w:date="2021-10-13T10:28:00Z">
        <w:r w:rsidDel="00F62B70">
          <w:rPr>
            <w:rFonts w:ascii="Times New Roman" w:hAnsi="Times New Roman" w:hint="eastAsia"/>
            <w:color w:val="222222"/>
            <w:kern w:val="0"/>
            <w:sz w:val="28"/>
            <w:szCs w:val="28"/>
            <w:lang w:val="ru-RU"/>
          </w:rPr>
          <w:delText>吉卫生和社会发展</w:delText>
        </w:r>
        <w:r w:rsidDel="00F62B70">
          <w:rPr>
            <w:rFonts w:ascii="Times New Roman" w:hAnsi="Times New Roman" w:hint="eastAsia"/>
            <w:color w:val="222222"/>
            <w:spacing w:val="-11"/>
            <w:kern w:val="0"/>
            <w:sz w:val="28"/>
            <w:szCs w:val="28"/>
            <w:lang w:val="ru-RU"/>
          </w:rPr>
          <w:delText>部表示，不良反应的不同临床症状表现为：出现</w:delText>
        </w:r>
        <w:r w:rsidDel="00F62B70">
          <w:rPr>
            <w:rFonts w:ascii="Times New Roman" w:hAnsi="Times New Roman" w:hint="eastAsia"/>
            <w:color w:val="222222"/>
            <w:spacing w:val="-11"/>
            <w:kern w:val="0"/>
            <w:sz w:val="28"/>
            <w:szCs w:val="28"/>
            <w:lang w:val="ru-RU"/>
          </w:rPr>
          <w:delText>39</w:delText>
        </w:r>
        <w:r w:rsidDel="00F62B70">
          <w:rPr>
            <w:rFonts w:ascii="Times New Roman" w:hAnsi="Times New Roman" w:hint="eastAsia"/>
            <w:color w:val="222222"/>
            <w:spacing w:val="-11"/>
            <w:kern w:val="0"/>
            <w:sz w:val="28"/>
            <w:szCs w:val="28"/>
            <w:lang w:val="ru-RU"/>
          </w:rPr>
          <w:delText>度以上的高热和剧烈头痛。此外，另</w:delText>
        </w:r>
        <w:r w:rsidDel="00F62B70">
          <w:rPr>
            <w:rFonts w:ascii="Times New Roman" w:hAnsi="Times New Roman" w:hint="eastAsia"/>
            <w:color w:val="222222"/>
            <w:kern w:val="0"/>
            <w:sz w:val="28"/>
            <w:szCs w:val="28"/>
            <w:lang w:val="ru-RU"/>
          </w:rPr>
          <w:delText>有</w:delText>
        </w:r>
        <w:r w:rsidDel="00F62B70">
          <w:rPr>
            <w:rFonts w:ascii="Times New Roman" w:hAnsi="Times New Roman" w:hint="eastAsia"/>
            <w:color w:val="222222"/>
            <w:kern w:val="0"/>
            <w:sz w:val="28"/>
            <w:szCs w:val="28"/>
            <w:lang w:val="ru-RU"/>
          </w:rPr>
          <w:delText>40</w:delText>
        </w:r>
        <w:r w:rsidDel="00F62B70">
          <w:rPr>
            <w:rFonts w:ascii="Times New Roman" w:hAnsi="Times New Roman" w:hint="eastAsia"/>
            <w:color w:val="222222"/>
            <w:kern w:val="0"/>
            <w:sz w:val="28"/>
            <w:szCs w:val="28"/>
            <w:lang w:val="ru-RU"/>
          </w:rPr>
          <w:delText>名军人出现低热症状（体温在</w:delText>
        </w:r>
        <w:r w:rsidDel="00F62B70">
          <w:rPr>
            <w:rFonts w:ascii="Times New Roman" w:hAnsi="Times New Roman" w:hint="eastAsia"/>
            <w:color w:val="222222"/>
            <w:kern w:val="0"/>
            <w:sz w:val="28"/>
            <w:szCs w:val="28"/>
            <w:lang w:val="ru-RU"/>
          </w:rPr>
          <w:delText>37.1-38</w:delText>
        </w:r>
        <w:r w:rsidDel="00F62B70">
          <w:rPr>
            <w:rFonts w:ascii="Times New Roman" w:hAnsi="Times New Roman" w:hint="eastAsia"/>
            <w:color w:val="222222"/>
            <w:kern w:val="0"/>
            <w:sz w:val="28"/>
            <w:szCs w:val="28"/>
            <w:lang w:val="ru-RU"/>
          </w:rPr>
          <w:delText>度的范围内持续升高），因此对</w:delText>
        </w:r>
        <w:r w:rsidDel="00F62B70">
          <w:rPr>
            <w:rFonts w:ascii="Times New Roman" w:hAnsi="Times New Roman" w:hint="eastAsia"/>
            <w:color w:val="222222"/>
            <w:kern w:val="0"/>
            <w:sz w:val="28"/>
            <w:szCs w:val="28"/>
            <w:lang w:val="ru-RU"/>
          </w:rPr>
          <w:delText>44</w:delText>
        </w:r>
        <w:r w:rsidDel="00F62B70">
          <w:rPr>
            <w:rFonts w:ascii="Times New Roman" w:hAnsi="Times New Roman" w:hint="eastAsia"/>
            <w:color w:val="222222"/>
            <w:kern w:val="0"/>
            <w:sz w:val="28"/>
            <w:szCs w:val="28"/>
            <w:lang w:val="ru-RU"/>
          </w:rPr>
          <w:delText>个人都进行了观</w:delText>
        </w:r>
        <w:r w:rsidDel="00F62B70">
          <w:rPr>
            <w:rFonts w:ascii="Times New Roman" w:hAnsi="Times New Roman" w:hint="eastAsia"/>
            <w:color w:val="222222"/>
            <w:spacing w:val="-11"/>
            <w:kern w:val="0"/>
            <w:sz w:val="28"/>
            <w:szCs w:val="28"/>
            <w:lang w:val="ru-RU"/>
          </w:rPr>
          <w:delText>察。目前，所有患者病情稳定。</w:delText>
        </w:r>
      </w:del>
    </w:p>
    <w:p w:rsidR="00D73715" w:rsidDel="00F62B70" w:rsidRDefault="00D90BA9">
      <w:pPr>
        <w:widowControl/>
        <w:shd w:val="clear" w:color="auto" w:fill="FFFFFF"/>
        <w:snapToGrid w:val="0"/>
        <w:spacing w:line="284" w:lineRule="auto"/>
        <w:ind w:firstLineChars="200" w:firstLine="516"/>
        <w:rPr>
          <w:del w:id="117" w:author="Administrator" w:date="2021-10-13T10:28:00Z"/>
          <w:rFonts w:ascii="Times New Roman" w:hAnsi="Times New Roman"/>
          <w:color w:val="222222"/>
          <w:spacing w:val="-11"/>
          <w:kern w:val="0"/>
          <w:sz w:val="28"/>
          <w:szCs w:val="28"/>
          <w:lang w:val="ru-RU"/>
        </w:rPr>
      </w:pPr>
      <w:del w:id="118" w:author="Administrator" w:date="2021-10-13T10:28:00Z">
        <w:r w:rsidDel="00F62B70">
          <w:rPr>
            <w:rFonts w:ascii="Times New Roman" w:hAnsi="Times New Roman" w:hint="eastAsia"/>
            <w:color w:val="222222"/>
            <w:spacing w:val="-11"/>
            <w:kern w:val="0"/>
            <w:sz w:val="28"/>
            <w:szCs w:val="28"/>
            <w:lang w:val="ru-RU"/>
          </w:rPr>
          <w:delText>在此情况下，吉尔吉斯斯坦卫生和社会发展部尚未明确，以上不良反应是由于接种疫苗引起的还是其他随机因素造成的。该部门新闻中心称：“我们理解大家的担忧，一旦审查完成，我们将继续发布相关信息。”与此同时，该部门已保证正在采取措施强化疫苗的安全监测。</w:delText>
        </w:r>
      </w:del>
    </w:p>
    <w:p w:rsidR="00D73715" w:rsidRPr="003A46C6" w:rsidDel="00F62B70" w:rsidRDefault="00D90BA9">
      <w:pPr>
        <w:widowControl/>
        <w:shd w:val="clear" w:color="auto" w:fill="FFFFFF"/>
        <w:snapToGrid w:val="0"/>
        <w:spacing w:line="284" w:lineRule="auto"/>
        <w:ind w:firstLineChars="200" w:firstLine="560"/>
        <w:rPr>
          <w:del w:id="119" w:author="Administrator" w:date="2021-10-13T10:28:00Z"/>
          <w:rFonts w:ascii="Times New Roman" w:hAnsi="Times New Roman"/>
          <w:color w:val="222222"/>
          <w:kern w:val="0"/>
          <w:sz w:val="28"/>
          <w:szCs w:val="28"/>
          <w:lang w:val="ru-RU"/>
        </w:rPr>
      </w:pPr>
      <w:del w:id="120" w:author="Administrator" w:date="2021-10-13T10:28:00Z">
        <w:r w:rsidRPr="003A46C6" w:rsidDel="00F62B70">
          <w:rPr>
            <w:rFonts w:ascii="Times New Roman" w:hAnsi="Times New Roman"/>
            <w:color w:val="222222"/>
            <w:kern w:val="0"/>
            <w:sz w:val="28"/>
            <w:szCs w:val="28"/>
            <w:lang w:val="ru-RU"/>
          </w:rPr>
          <w:delText>吉免疫预防中心主任古丽巴拉</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依舍纳贝索娃（</w:delText>
        </w:r>
        <w:r w:rsidRPr="003A46C6" w:rsidDel="00F62B70">
          <w:rPr>
            <w:rFonts w:ascii="Times New Roman" w:hAnsi="Times New Roman"/>
            <w:color w:val="222222"/>
            <w:kern w:val="0"/>
            <w:sz w:val="28"/>
            <w:szCs w:val="28"/>
            <w:lang w:val="ru-RU"/>
          </w:rPr>
          <w:delText>Гульбара Ишенапысова</w:delText>
        </w:r>
        <w:r w:rsidRPr="003A46C6" w:rsidDel="00F62B70">
          <w:rPr>
            <w:rFonts w:ascii="Times New Roman" w:hAnsi="Times New Roman"/>
            <w:color w:val="222222"/>
            <w:kern w:val="0"/>
            <w:sz w:val="28"/>
            <w:szCs w:val="28"/>
            <w:lang w:val="ru-RU"/>
          </w:rPr>
          <w:delText>）向卫星通讯社透露，吉尔吉斯斯坦已暂停使用阿斯利康疫苗。依舍纳贝索娃解释道，在接种其他疫苗时，也可能出现发烧和头痛等不良反应。但如今的情况是，在部队这个封闭式场所中有个别接种者身上出现了这些不良反应，因此必须对这些病例进行登记并开展流行病学调查。</w:delText>
        </w:r>
      </w:del>
    </w:p>
    <w:p w:rsidR="00D73715" w:rsidRPr="003A46C6" w:rsidDel="00F62B70" w:rsidRDefault="00D90BA9">
      <w:pPr>
        <w:widowControl/>
        <w:shd w:val="clear" w:color="auto" w:fill="FFFFFF"/>
        <w:snapToGrid w:val="0"/>
        <w:spacing w:line="284" w:lineRule="auto"/>
        <w:ind w:firstLineChars="200" w:firstLine="560"/>
        <w:rPr>
          <w:del w:id="121" w:author="Administrator" w:date="2021-10-13T10:28:00Z"/>
          <w:rFonts w:ascii="Times New Roman" w:hAnsi="Times New Roman"/>
          <w:color w:val="222222"/>
          <w:kern w:val="0"/>
          <w:sz w:val="28"/>
          <w:szCs w:val="28"/>
          <w:lang w:val="ru-RU"/>
        </w:rPr>
      </w:pPr>
      <w:del w:id="122" w:author="Administrator" w:date="2021-10-13T10:28:00Z">
        <w:r w:rsidRPr="003A46C6" w:rsidDel="00F62B70">
          <w:rPr>
            <w:rFonts w:ascii="Times New Roman" w:hAnsi="Times New Roman"/>
            <w:color w:val="222222"/>
            <w:kern w:val="0"/>
            <w:sz w:val="28"/>
            <w:szCs w:val="28"/>
            <w:lang w:val="ru-RU"/>
          </w:rPr>
          <w:delText>吉尔吉斯斯坦卫生和社会发展部副部长扎拉利金</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拉赫马图拉耶夫（</w:delText>
        </w:r>
        <w:r w:rsidRPr="003A46C6" w:rsidDel="00F62B70">
          <w:rPr>
            <w:rFonts w:ascii="Times New Roman" w:hAnsi="Times New Roman"/>
            <w:color w:val="222222"/>
            <w:kern w:val="0"/>
            <w:sz w:val="28"/>
            <w:szCs w:val="28"/>
            <w:lang w:val="ru-RU"/>
          </w:rPr>
          <w:delText>Жалалидин Рахматулаев</w:delText>
        </w:r>
        <w:r w:rsidRPr="003A46C6" w:rsidDel="00F62B70">
          <w:rPr>
            <w:rFonts w:ascii="Times New Roman" w:hAnsi="Times New Roman"/>
            <w:color w:val="222222"/>
            <w:kern w:val="0"/>
            <w:sz w:val="28"/>
            <w:szCs w:val="28"/>
            <w:lang w:val="ru-RU"/>
          </w:rPr>
          <w:delText>）以及相关专家已前往阿拉布卡。</w:delText>
        </w:r>
      </w:del>
    </w:p>
    <w:p w:rsidR="00D73715" w:rsidDel="00F62B70" w:rsidRDefault="00D90BA9">
      <w:pPr>
        <w:widowControl/>
        <w:shd w:val="clear" w:color="auto" w:fill="FFFFFF"/>
        <w:snapToGrid w:val="0"/>
        <w:spacing w:line="284" w:lineRule="auto"/>
        <w:ind w:firstLineChars="200" w:firstLine="560"/>
        <w:rPr>
          <w:del w:id="123" w:author="Administrator" w:date="2021-10-13T10:28:00Z"/>
          <w:rFonts w:ascii="Times New Roman" w:hAnsi="Times New Roman"/>
          <w:color w:val="222222"/>
          <w:kern w:val="0"/>
          <w:sz w:val="28"/>
          <w:szCs w:val="28"/>
          <w:lang w:val="ru-RU"/>
        </w:rPr>
      </w:pPr>
      <w:del w:id="124" w:author="Administrator" w:date="2021-10-13T10:28:00Z">
        <w:r w:rsidDel="00F62B70">
          <w:rPr>
            <w:rFonts w:ascii="Times New Roman" w:hAnsi="Times New Roman" w:hint="eastAsia"/>
            <w:color w:val="222222"/>
            <w:kern w:val="0"/>
            <w:sz w:val="28"/>
            <w:szCs w:val="28"/>
            <w:lang w:val="ru-RU"/>
          </w:rPr>
          <w:delText>比什凯克于</w:delText>
        </w:r>
        <w:r w:rsidDel="00F62B70">
          <w:rPr>
            <w:rFonts w:ascii="Times New Roman" w:hAnsi="Times New Roman" w:hint="eastAsia"/>
            <w:color w:val="222222"/>
            <w:kern w:val="0"/>
            <w:sz w:val="28"/>
            <w:szCs w:val="28"/>
            <w:lang w:val="ru-RU"/>
          </w:rPr>
          <w:delText>7</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22</w:delText>
        </w:r>
        <w:r w:rsidDel="00F62B70">
          <w:rPr>
            <w:rFonts w:ascii="Times New Roman" w:hAnsi="Times New Roman" w:hint="eastAsia"/>
            <w:color w:val="222222"/>
            <w:kern w:val="0"/>
            <w:sz w:val="28"/>
            <w:szCs w:val="28"/>
            <w:lang w:val="ru-RU"/>
          </w:rPr>
          <w:delText>日开始接种阿斯利康疫苗，而吉尔吉斯斯坦其他地区则稍晚一周。早前，阿塞拜疆向吉尔吉斯斯坦捐赠了</w:delText>
        </w:r>
        <w:r w:rsidDel="00F62B70">
          <w:rPr>
            <w:rFonts w:ascii="Times New Roman" w:hAnsi="Times New Roman" w:hint="eastAsia"/>
            <w:color w:val="222222"/>
            <w:kern w:val="0"/>
            <w:sz w:val="28"/>
            <w:szCs w:val="28"/>
            <w:lang w:val="ru-RU"/>
          </w:rPr>
          <w:delText>4</w:delText>
        </w:r>
        <w:r w:rsidDel="00F62B70">
          <w:rPr>
            <w:rFonts w:ascii="Times New Roman" w:hAnsi="Times New Roman" w:hint="eastAsia"/>
            <w:color w:val="222222"/>
            <w:kern w:val="0"/>
            <w:sz w:val="28"/>
            <w:szCs w:val="28"/>
            <w:lang w:val="ru-RU"/>
          </w:rPr>
          <w:delText>万剂新冠疫苗作为人道主义援助。</w:delText>
        </w:r>
        <w:r w:rsidDel="00F62B70">
          <w:rPr>
            <w:rFonts w:ascii="Times New Roman" w:hAnsi="Times New Roman" w:hint="eastAsia"/>
            <w:color w:val="222222"/>
            <w:kern w:val="0"/>
            <w:sz w:val="28"/>
            <w:szCs w:val="28"/>
            <w:lang w:val="ru-RU"/>
          </w:rPr>
          <w:delText>7</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30</w:delText>
        </w:r>
        <w:r w:rsidDel="00F62B70">
          <w:rPr>
            <w:rFonts w:ascii="Times New Roman" w:hAnsi="Times New Roman" w:hint="eastAsia"/>
            <w:color w:val="222222"/>
            <w:kern w:val="0"/>
            <w:sz w:val="28"/>
            <w:szCs w:val="28"/>
            <w:lang w:val="ru-RU"/>
          </w:rPr>
          <w:delText>日，在全球</w:delText>
        </w:r>
        <w:r w:rsidDel="00F62B70">
          <w:rPr>
            <w:rFonts w:ascii="Times New Roman" w:hAnsi="Times New Roman" w:hint="eastAsia"/>
            <w:color w:val="222222"/>
            <w:kern w:val="0"/>
            <w:sz w:val="28"/>
            <w:szCs w:val="28"/>
            <w:lang w:val="ru-RU"/>
          </w:rPr>
          <w:delText>COVAX</w:delText>
        </w:r>
        <w:r w:rsidDel="00F62B70">
          <w:rPr>
            <w:rFonts w:ascii="Times New Roman" w:hAnsi="Times New Roman" w:hint="eastAsia"/>
            <w:color w:val="222222"/>
            <w:kern w:val="0"/>
            <w:sz w:val="28"/>
            <w:szCs w:val="28"/>
            <w:lang w:val="ru-RU"/>
          </w:rPr>
          <w:delText>（新冠肺炎疫苗实施计划）机制下提供的第一批（</w:delText>
        </w:r>
        <w:r w:rsidDel="00F62B70">
          <w:rPr>
            <w:rFonts w:ascii="Times New Roman" w:hAnsi="Times New Roman" w:hint="eastAsia"/>
            <w:color w:val="222222"/>
            <w:kern w:val="0"/>
            <w:sz w:val="28"/>
            <w:szCs w:val="28"/>
            <w:lang w:val="ru-RU"/>
          </w:rPr>
          <w:delText>22.6</w:delText>
        </w:r>
        <w:r w:rsidDel="00F62B70">
          <w:rPr>
            <w:rFonts w:ascii="Times New Roman" w:hAnsi="Times New Roman" w:hint="eastAsia"/>
            <w:color w:val="222222"/>
            <w:kern w:val="0"/>
            <w:sz w:val="28"/>
            <w:szCs w:val="28"/>
            <w:lang w:val="ru-RU"/>
          </w:rPr>
          <w:delText>万剂）阿斯利康疫苗也已交付吉尔吉斯斯坦。</w:delText>
        </w:r>
      </w:del>
    </w:p>
    <w:p w:rsidR="00D73715" w:rsidDel="00F62B70" w:rsidRDefault="00D73715">
      <w:pPr>
        <w:widowControl/>
        <w:shd w:val="clear" w:color="auto" w:fill="FFFFFF"/>
        <w:snapToGrid w:val="0"/>
        <w:spacing w:line="284" w:lineRule="auto"/>
        <w:ind w:firstLineChars="200" w:firstLine="560"/>
        <w:rPr>
          <w:del w:id="125" w:author="Administrator" w:date="2021-10-13T10:28:00Z"/>
          <w:rFonts w:ascii="Times New Roman" w:hAnsi="Times New Roman"/>
          <w:color w:val="222222"/>
          <w:kern w:val="0"/>
          <w:sz w:val="28"/>
          <w:szCs w:val="28"/>
          <w:lang w:val="ru-RU"/>
        </w:rPr>
      </w:pPr>
    </w:p>
    <w:p w:rsidR="00D73715" w:rsidDel="00F62B70" w:rsidRDefault="00D90BA9">
      <w:pPr>
        <w:widowControl/>
        <w:snapToGrid w:val="0"/>
        <w:spacing w:line="284" w:lineRule="auto"/>
        <w:ind w:firstLineChars="200" w:firstLine="420"/>
        <w:textAlignment w:val="baseline"/>
        <w:rPr>
          <w:del w:id="126" w:author="Administrator" w:date="2021-10-13T10:28:00Z"/>
          <w:rFonts w:ascii="Times New Roman" w:eastAsia="楷体_GB2312" w:hAnsi="Times New Roman"/>
          <w:color w:val="000000"/>
          <w:kern w:val="0"/>
          <w:szCs w:val="21"/>
          <w:lang w:val="ru-RU"/>
        </w:rPr>
      </w:pPr>
      <w:del w:id="127"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"https://ru.sputnik.kg/society/20210806/1053462101/kyrgyzstan-astrazeneca-vakcina-pobochnye-proyavleniya.html"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https://ru.sputnik.kg/society/20210806/1053462101/kyrgyzstan-astrazeneca-vakcina</w:delText>
        </w:r>
      </w:del>
    </w:p>
    <w:p w:rsidR="00D73715" w:rsidDel="00F62B70" w:rsidRDefault="00D90BA9">
      <w:pPr>
        <w:widowControl/>
        <w:snapToGrid w:val="0"/>
        <w:spacing w:line="284" w:lineRule="auto"/>
        <w:ind w:firstLineChars="500" w:firstLine="1050"/>
        <w:textAlignment w:val="baseline"/>
        <w:rPr>
          <w:del w:id="128" w:author="Administrator" w:date="2021-10-13T10:28:00Z"/>
          <w:rFonts w:ascii="Times New Roman" w:eastAsia="楷体_GB2312" w:hAnsi="Times New Roman"/>
          <w:color w:val="000000"/>
          <w:kern w:val="0"/>
          <w:szCs w:val="21"/>
          <w:lang w:val="ru-RU"/>
        </w:rPr>
      </w:pPr>
      <w:del w:id="129" w:author="Administrator" w:date="2021-10-13T10:28:00Z">
        <w:r w:rsidDel="00F62B70">
          <w:rPr>
            <w:rFonts w:ascii="Times New Roman" w:eastAsia="楷体_GB2312" w:hAnsi="Times New Roman" w:hint="eastAsia"/>
            <w:color w:val="000000"/>
            <w:kern w:val="0"/>
            <w:szCs w:val="21"/>
            <w:lang w:val="ru-RU"/>
          </w:rPr>
          <w:delText>-pobochnye-proyavleniya.html</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（卫星网）</w:delText>
        </w:r>
      </w:del>
    </w:p>
    <w:p w:rsidR="00D73715" w:rsidDel="00F62B70" w:rsidRDefault="00D90BA9">
      <w:pPr>
        <w:widowControl/>
        <w:snapToGrid w:val="0"/>
        <w:spacing w:line="284" w:lineRule="auto"/>
        <w:ind w:firstLineChars="200" w:firstLine="420"/>
        <w:textAlignment w:val="baseline"/>
        <w:rPr>
          <w:del w:id="130" w:author="Administrator" w:date="2021-10-13T10:28:00Z"/>
          <w:rFonts w:ascii="Times New Roman" w:eastAsia="楷体_GB2312" w:hAnsi="Times New Roman"/>
          <w:color w:val="000000"/>
          <w:kern w:val="0"/>
          <w:szCs w:val="21"/>
          <w:lang w:val="ru-RU"/>
        </w:rPr>
      </w:pPr>
      <w:del w:id="131"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6</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line="284" w:lineRule="auto"/>
        <w:jc w:val="right"/>
        <w:textAlignment w:val="baseline"/>
        <w:rPr>
          <w:del w:id="132" w:author="Administrator" w:date="2021-10-13T10:28:00Z"/>
          <w:rFonts w:ascii="Times New Roman" w:eastAsia="楷体_GB2312" w:hAnsi="Times New Roman"/>
          <w:color w:val="000000"/>
          <w:kern w:val="0"/>
          <w:szCs w:val="21"/>
          <w:lang w:val="ru-RU"/>
        </w:rPr>
      </w:pPr>
      <w:del w:id="133" w:author="Administrator" w:date="2021-10-13T10:28:00Z">
        <w:r w:rsidDel="00F62B70">
          <w:rPr>
            <w:rFonts w:ascii="Times New Roman" w:eastAsia="楷体_GB2312" w:hAnsi="Times New Roman" w:hint="eastAsia"/>
            <w:color w:val="000000"/>
            <w:kern w:val="0"/>
            <w:szCs w:val="21"/>
            <w:lang w:val="ru-RU"/>
          </w:rPr>
          <w:delText>（陈晓霞翻译，张凌燕校修）</w:delText>
        </w:r>
      </w:del>
    </w:p>
    <w:p w:rsidR="00D73715" w:rsidDel="00F62B70" w:rsidRDefault="00D90BA9">
      <w:pPr>
        <w:outlineLvl w:val="0"/>
        <w:rPr>
          <w:del w:id="134" w:author="Administrator" w:date="2021-10-13T10:28:00Z"/>
          <w:rFonts w:ascii="方正行楷简体" w:eastAsia="方正行楷简体" w:hAnsi="宋体"/>
          <w:bCs/>
          <w:sz w:val="44"/>
          <w:szCs w:val="44"/>
          <w:shd w:val="pct10" w:color="auto" w:fill="FFFFFF"/>
          <w:lang w:val="ru-RU"/>
        </w:rPr>
      </w:pPr>
      <w:del w:id="135" w:author="Administrator" w:date="2021-10-13T10:28:00Z">
        <w:r w:rsidDel="00F62B70">
          <w:rPr>
            <w:rFonts w:ascii="方正行楷简体" w:eastAsia="方正行楷简体" w:hAnsi="宋体" w:hint="eastAsia"/>
            <w:bCs/>
            <w:sz w:val="44"/>
            <w:szCs w:val="44"/>
            <w:shd w:val="pct10" w:color="auto" w:fill="FFFFFF"/>
            <w:lang w:val="ru-RU"/>
          </w:rPr>
          <w:delText>中亚经济新闻</w:delText>
        </w:r>
      </w:del>
    </w:p>
    <w:p w:rsidR="00D73715" w:rsidDel="00F62B70" w:rsidRDefault="00D90BA9">
      <w:pPr>
        <w:jc w:val="center"/>
        <w:rPr>
          <w:del w:id="136" w:author="Administrator" w:date="2021-10-13T10:28:00Z"/>
          <w:rFonts w:ascii="Times New Roman" w:eastAsia="方正小标宋简体" w:hAnsi="Times New Roman"/>
          <w:color w:val="000000"/>
          <w:sz w:val="44"/>
          <w:szCs w:val="44"/>
        </w:rPr>
      </w:pPr>
      <w:del w:id="137" w:author="Administrator" w:date="2021-10-13T10:28:00Z">
        <w:r w:rsidDel="00F62B70">
          <w:rPr>
            <w:rFonts w:ascii="Times New Roman" w:eastAsia="方正小标宋简体" w:hAnsi="Times New Roman" w:hint="eastAsia"/>
            <w:color w:val="000000"/>
            <w:sz w:val="44"/>
            <w:szCs w:val="44"/>
          </w:rPr>
          <w:delText>新限制措施导致土库曼斯坦粮食短缺和</w:delText>
        </w:r>
      </w:del>
    </w:p>
    <w:p w:rsidR="00D73715" w:rsidDel="00F62B70" w:rsidRDefault="00D90BA9">
      <w:pPr>
        <w:jc w:val="center"/>
        <w:rPr>
          <w:del w:id="138" w:author="Administrator" w:date="2021-10-13T10:28:00Z"/>
          <w:rFonts w:ascii="Times New Roman" w:eastAsia="方正小标宋简体" w:hAnsi="Times New Roman"/>
          <w:color w:val="000000"/>
          <w:sz w:val="44"/>
          <w:szCs w:val="44"/>
        </w:rPr>
      </w:pPr>
      <w:del w:id="139" w:author="Administrator" w:date="2021-10-13T10:28:00Z">
        <w:r w:rsidDel="00F62B70">
          <w:rPr>
            <w:rFonts w:ascii="Times New Roman" w:eastAsia="方正小标宋简体" w:hAnsi="Times New Roman" w:hint="eastAsia"/>
            <w:color w:val="000000"/>
            <w:sz w:val="44"/>
            <w:szCs w:val="44"/>
          </w:rPr>
          <w:delText>价格上涨</w:delText>
        </w:r>
      </w:del>
    </w:p>
    <w:p w:rsidR="00D73715" w:rsidDel="00F62B70" w:rsidRDefault="00D90BA9">
      <w:pPr>
        <w:widowControl/>
        <w:shd w:val="clear" w:color="auto" w:fill="FFFFFF"/>
        <w:snapToGrid w:val="0"/>
        <w:spacing w:line="284" w:lineRule="auto"/>
        <w:ind w:firstLineChars="200" w:firstLine="560"/>
        <w:rPr>
          <w:del w:id="140" w:author="Administrator" w:date="2021-10-13T10:28:00Z"/>
          <w:rFonts w:ascii="Times New Roman" w:hAnsi="Times New Roman"/>
          <w:color w:val="222222"/>
          <w:kern w:val="0"/>
          <w:sz w:val="28"/>
          <w:szCs w:val="28"/>
          <w:lang w:val="ru-RU"/>
        </w:rPr>
      </w:pPr>
      <w:del w:id="141" w:author="Administrator" w:date="2021-10-13T10:28:00Z">
        <w:r w:rsidDel="00F62B70">
          <w:rPr>
            <w:rFonts w:ascii="Times New Roman" w:hAnsi="Times New Roman" w:hint="eastAsia"/>
            <w:color w:val="222222"/>
            <w:kern w:val="0"/>
            <w:sz w:val="28"/>
            <w:szCs w:val="28"/>
            <w:lang w:val="ru-RU"/>
          </w:rPr>
          <w:delText>据土库曼斯坦“阿扎特雷克”电台记者了解，近日列巴普州的时令果蔬种类明显减少，价格至少上涨了</w:delText>
        </w:r>
        <w:r w:rsidDel="00F62B70">
          <w:rPr>
            <w:rFonts w:ascii="Times New Roman" w:hAnsi="Times New Roman" w:hint="eastAsia"/>
            <w:color w:val="222222"/>
            <w:kern w:val="0"/>
            <w:sz w:val="28"/>
            <w:szCs w:val="28"/>
            <w:lang w:val="ru-RU"/>
          </w:rPr>
          <w:delText>2</w:delText>
        </w:r>
        <w:r w:rsidDel="00F62B70">
          <w:rPr>
            <w:rFonts w:ascii="Times New Roman" w:hAnsi="Times New Roman" w:hint="eastAsia"/>
            <w:color w:val="222222"/>
            <w:kern w:val="0"/>
            <w:sz w:val="28"/>
            <w:szCs w:val="28"/>
            <w:lang w:val="ru-RU"/>
          </w:rPr>
          <w:delText>倍。大部分瓜果蔬菜都是从邻近的马雷州运来，其中每公斤西红柿从</w:delText>
        </w:r>
        <w:r w:rsidDel="00F62B70">
          <w:rPr>
            <w:rFonts w:ascii="Times New Roman" w:hAnsi="Times New Roman" w:hint="eastAsia"/>
            <w:color w:val="222222"/>
            <w:kern w:val="0"/>
            <w:sz w:val="28"/>
            <w:szCs w:val="28"/>
            <w:lang w:val="ru-RU"/>
          </w:rPr>
          <w:delText>1.6</w:delText>
        </w:r>
        <w:r w:rsidDel="00F62B70">
          <w:rPr>
            <w:rFonts w:ascii="Times New Roman" w:hAnsi="Times New Roman" w:hint="eastAsia"/>
            <w:color w:val="222222"/>
            <w:kern w:val="0"/>
            <w:sz w:val="28"/>
            <w:szCs w:val="28"/>
            <w:lang w:val="ru-RU"/>
          </w:rPr>
          <w:delText>马纳特涨至</w:delText>
        </w:r>
        <w:r w:rsidDel="00F62B70">
          <w:rPr>
            <w:rFonts w:ascii="Times New Roman" w:hAnsi="Times New Roman" w:hint="eastAsia"/>
            <w:color w:val="222222"/>
            <w:kern w:val="0"/>
            <w:sz w:val="28"/>
            <w:szCs w:val="28"/>
            <w:lang w:val="ru-RU"/>
          </w:rPr>
          <w:delText>5</w:delText>
        </w:r>
        <w:r w:rsidDel="00F62B70">
          <w:rPr>
            <w:rFonts w:ascii="Times New Roman" w:hAnsi="Times New Roman" w:hint="eastAsia"/>
            <w:color w:val="222222"/>
            <w:kern w:val="0"/>
            <w:sz w:val="28"/>
            <w:szCs w:val="28"/>
            <w:lang w:val="ru-RU"/>
          </w:rPr>
          <w:delText>马纳特。</w:delText>
        </w:r>
      </w:del>
    </w:p>
    <w:p w:rsidR="00D73715" w:rsidDel="00F62B70" w:rsidRDefault="00D90BA9">
      <w:pPr>
        <w:widowControl/>
        <w:shd w:val="clear" w:color="auto" w:fill="FFFFFF"/>
        <w:snapToGrid w:val="0"/>
        <w:spacing w:line="284" w:lineRule="auto"/>
        <w:ind w:firstLineChars="200" w:firstLine="560"/>
        <w:rPr>
          <w:del w:id="142" w:author="Administrator" w:date="2021-10-13T10:28:00Z"/>
          <w:rFonts w:ascii="Times New Roman" w:hAnsi="Times New Roman"/>
          <w:color w:val="222222"/>
          <w:kern w:val="0"/>
          <w:sz w:val="28"/>
          <w:szCs w:val="28"/>
          <w:lang w:val="ru-RU"/>
        </w:rPr>
      </w:pPr>
      <w:del w:id="143" w:author="Administrator" w:date="2021-10-13T10:28:00Z">
        <w:r w:rsidDel="00F62B70">
          <w:rPr>
            <w:rFonts w:ascii="Times New Roman" w:hAnsi="Times New Roman" w:hint="eastAsia"/>
            <w:color w:val="222222"/>
            <w:kern w:val="0"/>
            <w:sz w:val="28"/>
            <w:szCs w:val="28"/>
            <w:lang w:val="ru-RU"/>
          </w:rPr>
          <w:delText>土库曼纳巴德市场的商贩认为，由于各州间流动受到限制，导致供应短缺，从而造成价格上涨。因此，许多家庭无法为过冬做准备。</w:delText>
        </w:r>
      </w:del>
    </w:p>
    <w:p w:rsidR="00D73715" w:rsidDel="00F62B70" w:rsidRDefault="00D90BA9">
      <w:pPr>
        <w:widowControl/>
        <w:shd w:val="clear" w:color="auto" w:fill="FFFFFF"/>
        <w:snapToGrid w:val="0"/>
        <w:spacing w:line="284" w:lineRule="auto"/>
        <w:ind w:firstLineChars="200" w:firstLine="560"/>
        <w:rPr>
          <w:del w:id="144" w:author="Administrator" w:date="2021-10-13T10:28:00Z"/>
          <w:rFonts w:ascii="Times New Roman" w:hAnsi="Times New Roman"/>
          <w:color w:val="222222"/>
          <w:kern w:val="0"/>
          <w:sz w:val="28"/>
          <w:szCs w:val="28"/>
          <w:lang w:val="ru-RU"/>
        </w:rPr>
      </w:pPr>
      <w:del w:id="145" w:author="Administrator" w:date="2021-10-13T10:28:00Z">
        <w:r w:rsidDel="00F62B70">
          <w:rPr>
            <w:rFonts w:ascii="Times New Roman" w:hAnsi="Times New Roman" w:hint="eastAsia"/>
            <w:color w:val="222222"/>
            <w:kern w:val="0"/>
            <w:sz w:val="28"/>
            <w:szCs w:val="28"/>
            <w:lang w:val="ru-RU"/>
          </w:rPr>
          <w:delText>当地市场商贩接受“阿扎特雷克”电台记者匿名采访时表示，为了能从其他地区运输产品，商人被迫贿赂警察。</w:delText>
        </w:r>
      </w:del>
    </w:p>
    <w:p w:rsidR="00D73715" w:rsidDel="00F62B70" w:rsidRDefault="00D90BA9">
      <w:pPr>
        <w:widowControl/>
        <w:shd w:val="clear" w:color="auto" w:fill="FFFFFF"/>
        <w:snapToGrid w:val="0"/>
        <w:spacing w:line="284" w:lineRule="auto"/>
        <w:ind w:firstLineChars="200" w:firstLine="560"/>
        <w:rPr>
          <w:del w:id="146" w:author="Administrator" w:date="2021-10-13T10:28:00Z"/>
          <w:rFonts w:ascii="Times New Roman" w:hAnsi="Times New Roman"/>
          <w:color w:val="222222"/>
          <w:kern w:val="0"/>
          <w:sz w:val="28"/>
          <w:szCs w:val="28"/>
          <w:lang w:val="ru-RU"/>
        </w:rPr>
      </w:pPr>
      <w:del w:id="147" w:author="Administrator" w:date="2021-10-13T10:28:00Z">
        <w:r w:rsidDel="00F62B70">
          <w:rPr>
            <w:rFonts w:ascii="Times New Roman" w:hAnsi="Times New Roman" w:hint="eastAsia"/>
            <w:color w:val="222222"/>
            <w:kern w:val="0"/>
            <w:sz w:val="28"/>
            <w:szCs w:val="28"/>
            <w:lang w:val="ru-RU"/>
          </w:rPr>
          <w:delText>土库曼纳巴德市场的商人说道：“一些商人从阿什哈巴德等地区进口食品和其他商品，虽然汽车可通过沙漠绕行，但较大的车辆得经过高速公路，不得不向警察行贿。例如，在达沙古兹州有三个检查站，每个检查站都必须上缴</w:delText>
        </w:r>
        <w:r w:rsidDel="00F62B70">
          <w:rPr>
            <w:rFonts w:ascii="Times New Roman" w:hAnsi="Times New Roman" w:hint="eastAsia"/>
            <w:color w:val="222222"/>
            <w:kern w:val="0"/>
            <w:sz w:val="28"/>
            <w:szCs w:val="28"/>
            <w:lang w:val="ru-RU"/>
          </w:rPr>
          <w:delText>300</w:delText>
        </w:r>
        <w:r w:rsidDel="00F62B70">
          <w:rPr>
            <w:rFonts w:ascii="Times New Roman" w:hAnsi="Times New Roman" w:hint="eastAsia"/>
            <w:color w:val="222222"/>
            <w:kern w:val="0"/>
            <w:sz w:val="28"/>
            <w:szCs w:val="28"/>
            <w:lang w:val="ru-RU"/>
          </w:rPr>
          <w:delText>马纳特‘过路费’</w:delText>
        </w:r>
        <w:r w:rsidR="003A46C6" w:rsidDel="00F62B70">
          <w:rPr>
            <w:rFonts w:ascii="Times New Roman" w:hAnsi="Times New Roman" w:hint="eastAsia"/>
            <w:color w:val="222222"/>
            <w:kern w:val="0"/>
            <w:sz w:val="28"/>
            <w:szCs w:val="28"/>
            <w:lang w:val="ru-RU"/>
          </w:rPr>
          <w:delText>。</w:delText>
        </w:r>
        <w:r w:rsidDel="00F62B70">
          <w:rPr>
            <w:rFonts w:ascii="Times New Roman" w:hAnsi="Times New Roman" w:hint="eastAsia"/>
            <w:color w:val="222222"/>
            <w:kern w:val="0"/>
            <w:sz w:val="28"/>
            <w:szCs w:val="28"/>
            <w:lang w:val="ru-RU"/>
          </w:rPr>
          <w:delText>”他指出，司机不得不提高货物价格，以抵消行贿费用。</w:delText>
        </w:r>
      </w:del>
    </w:p>
    <w:p w:rsidR="00D73715" w:rsidDel="00F62B70" w:rsidRDefault="00D90BA9">
      <w:pPr>
        <w:widowControl/>
        <w:shd w:val="clear" w:color="auto" w:fill="FFFFFF"/>
        <w:snapToGrid w:val="0"/>
        <w:spacing w:line="284" w:lineRule="auto"/>
        <w:ind w:firstLineChars="200" w:firstLine="560"/>
        <w:rPr>
          <w:del w:id="148" w:author="Administrator" w:date="2021-10-13T10:28:00Z"/>
          <w:rFonts w:ascii="Times New Roman" w:hAnsi="Times New Roman"/>
          <w:color w:val="222222"/>
          <w:kern w:val="0"/>
          <w:sz w:val="28"/>
          <w:szCs w:val="28"/>
          <w:lang w:val="ru-RU"/>
        </w:rPr>
      </w:pPr>
      <w:del w:id="149" w:author="Administrator" w:date="2021-10-13T10:28:00Z">
        <w:r w:rsidDel="00F62B70">
          <w:rPr>
            <w:rFonts w:ascii="Times New Roman" w:hAnsi="Times New Roman" w:hint="eastAsia"/>
            <w:color w:val="222222"/>
            <w:kern w:val="0"/>
            <w:sz w:val="28"/>
            <w:szCs w:val="28"/>
            <w:lang w:val="ru-RU"/>
          </w:rPr>
          <w:delText>他还说道：“当然，司机们也会设法弥补损失，增加额外收费。据说，从阿什哈巴德到列巴普，司机必须缴纳</w:delText>
        </w:r>
        <w:r w:rsidDel="00F62B70">
          <w:rPr>
            <w:rFonts w:ascii="Times New Roman" w:hAnsi="Times New Roman" w:hint="eastAsia"/>
            <w:color w:val="222222"/>
            <w:kern w:val="0"/>
            <w:sz w:val="28"/>
            <w:szCs w:val="28"/>
            <w:lang w:val="ru-RU"/>
          </w:rPr>
          <w:delText>5000~6000</w:delText>
        </w:r>
        <w:r w:rsidDel="00F62B70">
          <w:rPr>
            <w:rFonts w:ascii="Times New Roman" w:hAnsi="Times New Roman" w:hint="eastAsia"/>
            <w:color w:val="222222"/>
            <w:kern w:val="0"/>
            <w:sz w:val="28"/>
            <w:szCs w:val="28"/>
            <w:lang w:val="ru-RU"/>
          </w:rPr>
          <w:delText>马纳特，所以他们将商品价格提高了至少</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w:delText>
        </w:r>
      </w:del>
    </w:p>
    <w:p w:rsidR="00D73715" w:rsidDel="00F62B70" w:rsidRDefault="00D90BA9">
      <w:pPr>
        <w:widowControl/>
        <w:shd w:val="clear" w:color="auto" w:fill="FFFFFF"/>
        <w:snapToGrid w:val="0"/>
        <w:spacing w:line="284" w:lineRule="auto"/>
        <w:ind w:firstLineChars="200" w:firstLine="560"/>
        <w:rPr>
          <w:del w:id="150" w:author="Administrator" w:date="2021-10-13T10:28:00Z"/>
          <w:rFonts w:ascii="Times New Roman" w:hAnsi="Times New Roman"/>
          <w:color w:val="222222"/>
          <w:kern w:val="0"/>
          <w:sz w:val="28"/>
          <w:szCs w:val="28"/>
          <w:lang w:val="ru-RU"/>
        </w:rPr>
      </w:pPr>
      <w:del w:id="151" w:author="Administrator" w:date="2021-10-13T10:28:00Z">
        <w:r w:rsidDel="00F62B70">
          <w:rPr>
            <w:rFonts w:ascii="Times New Roman" w:hAnsi="Times New Roman" w:hint="eastAsia"/>
            <w:color w:val="222222"/>
            <w:kern w:val="0"/>
            <w:sz w:val="28"/>
            <w:szCs w:val="28"/>
            <w:lang w:val="ru-RU"/>
          </w:rPr>
          <w:delText>今年</w:delText>
        </w:r>
        <w:r w:rsidDel="00F62B70">
          <w:rPr>
            <w:rFonts w:ascii="Times New Roman" w:hAnsi="Times New Roman" w:hint="eastAsia"/>
            <w:color w:val="222222"/>
            <w:kern w:val="0"/>
            <w:sz w:val="28"/>
            <w:szCs w:val="28"/>
            <w:lang w:val="ru-RU"/>
          </w:rPr>
          <w:delText>4</w:delText>
        </w:r>
        <w:r w:rsidDel="00F62B70">
          <w:rPr>
            <w:rFonts w:ascii="Times New Roman" w:hAnsi="Times New Roman" w:hint="eastAsia"/>
            <w:color w:val="222222"/>
            <w:kern w:val="0"/>
            <w:sz w:val="28"/>
            <w:szCs w:val="28"/>
            <w:lang w:val="ru-RU"/>
          </w:rPr>
          <w:delText>月，土库曼斯坦当局取消疫情初期所采取的一些限制措施，但随后又再次收紧。据“阿扎特雷克”电台和部分独立媒体报道，该国病毒感染人数和死亡人数还在继续上升，其中就包括列巴普州和马雷州。</w:delText>
        </w:r>
      </w:del>
    </w:p>
    <w:p w:rsidR="00D73715" w:rsidDel="00F62B70" w:rsidRDefault="00D90BA9">
      <w:pPr>
        <w:widowControl/>
        <w:shd w:val="clear" w:color="auto" w:fill="FFFFFF"/>
        <w:snapToGrid w:val="0"/>
        <w:spacing w:line="284" w:lineRule="auto"/>
        <w:ind w:firstLineChars="200" w:firstLine="560"/>
        <w:rPr>
          <w:del w:id="152" w:author="Administrator" w:date="2021-10-13T10:28:00Z"/>
          <w:rFonts w:ascii="Times New Roman" w:hAnsi="Times New Roman"/>
          <w:color w:val="222222"/>
          <w:kern w:val="0"/>
          <w:sz w:val="28"/>
          <w:szCs w:val="28"/>
          <w:lang w:val="ru-RU"/>
        </w:rPr>
      </w:pPr>
      <w:del w:id="153" w:author="Administrator" w:date="2021-10-13T10:28:00Z">
        <w:r w:rsidDel="00F62B70">
          <w:rPr>
            <w:rFonts w:ascii="Times New Roman" w:hAnsi="Times New Roman" w:hint="eastAsia"/>
            <w:color w:val="222222"/>
            <w:kern w:val="0"/>
            <w:sz w:val="28"/>
            <w:szCs w:val="28"/>
            <w:lang w:val="ru-RU"/>
          </w:rPr>
          <w:delText>受限制措施影响，私家车跨区流动大幅减少，并加强了对无证驾驶司机的管制。</w:delText>
        </w:r>
      </w:del>
    </w:p>
    <w:p w:rsidR="00D73715" w:rsidDel="00F62B70" w:rsidRDefault="00D90BA9">
      <w:pPr>
        <w:widowControl/>
        <w:shd w:val="clear" w:color="auto" w:fill="FFFFFF"/>
        <w:snapToGrid w:val="0"/>
        <w:spacing w:line="284" w:lineRule="auto"/>
        <w:ind w:firstLineChars="200" w:firstLine="560"/>
        <w:rPr>
          <w:del w:id="154" w:author="Administrator" w:date="2021-10-13T10:28:00Z"/>
          <w:rFonts w:ascii="Times New Roman" w:hAnsi="Times New Roman"/>
          <w:color w:val="222222"/>
          <w:kern w:val="0"/>
          <w:sz w:val="28"/>
          <w:szCs w:val="28"/>
          <w:lang w:val="ru-RU"/>
        </w:rPr>
      </w:pPr>
      <w:del w:id="155" w:author="Administrator" w:date="2021-10-13T10:28:00Z">
        <w:r w:rsidDel="00F62B70">
          <w:rPr>
            <w:rFonts w:ascii="Times New Roman" w:hAnsi="Times New Roman" w:hint="eastAsia"/>
            <w:color w:val="222222"/>
            <w:kern w:val="0"/>
            <w:sz w:val="28"/>
            <w:szCs w:val="28"/>
            <w:lang w:val="ru-RU"/>
          </w:rPr>
          <w:delText>上周六和周日，警方在列巴普州到马雷州间开展了一次特别行动，扣押试图通过沙漠绕行的私家车。有几辆车被扣押并罚款</w:delText>
        </w:r>
        <w:r w:rsidDel="00F62B70">
          <w:rPr>
            <w:rFonts w:ascii="Times New Roman" w:hAnsi="Times New Roman" w:hint="eastAsia"/>
            <w:color w:val="222222"/>
            <w:kern w:val="0"/>
            <w:sz w:val="28"/>
            <w:szCs w:val="28"/>
            <w:lang w:val="ru-RU"/>
          </w:rPr>
          <w:delText>3000</w:delText>
        </w:r>
        <w:r w:rsidDel="00F62B70">
          <w:rPr>
            <w:rFonts w:ascii="Times New Roman" w:hAnsi="Times New Roman" w:hint="eastAsia"/>
            <w:color w:val="222222"/>
            <w:kern w:val="0"/>
            <w:sz w:val="28"/>
            <w:szCs w:val="28"/>
            <w:lang w:val="ru-RU"/>
          </w:rPr>
          <w:delText>马纳特。</w:delText>
        </w:r>
      </w:del>
    </w:p>
    <w:p w:rsidR="00D73715" w:rsidDel="00F62B70" w:rsidRDefault="00D90BA9">
      <w:pPr>
        <w:widowControl/>
        <w:shd w:val="clear" w:color="auto" w:fill="FFFFFF"/>
        <w:snapToGrid w:val="0"/>
        <w:spacing w:line="284" w:lineRule="auto"/>
        <w:ind w:firstLineChars="200" w:firstLine="560"/>
        <w:rPr>
          <w:del w:id="156" w:author="Administrator" w:date="2021-10-13T10:28:00Z"/>
          <w:rFonts w:ascii="Times New Roman" w:hAnsi="Times New Roman"/>
          <w:color w:val="222222"/>
          <w:kern w:val="0"/>
          <w:sz w:val="28"/>
          <w:szCs w:val="28"/>
          <w:lang w:val="ru-RU"/>
        </w:rPr>
      </w:pPr>
      <w:del w:id="157" w:author="Administrator" w:date="2021-10-13T10:28:00Z">
        <w:r w:rsidDel="00F62B70">
          <w:rPr>
            <w:rFonts w:ascii="Times New Roman" w:hAnsi="Times New Roman" w:hint="eastAsia"/>
            <w:color w:val="222222"/>
            <w:kern w:val="0"/>
            <w:sz w:val="28"/>
            <w:szCs w:val="28"/>
            <w:lang w:val="ru-RU"/>
          </w:rPr>
          <w:delText>据“阿扎特雷克”电台记者从列巴普州和达沙古兹州传来的消息，随着限制收紧和风险增加，通过沙漠运送乘客的私家车的价格也成倍上涨。例如，从列巴普到达沙古兹，车费为每人</w:delText>
        </w:r>
        <w:r w:rsidDel="00F62B70">
          <w:rPr>
            <w:rFonts w:ascii="Times New Roman" w:hAnsi="Times New Roman" w:hint="eastAsia"/>
            <w:color w:val="222222"/>
            <w:kern w:val="0"/>
            <w:sz w:val="28"/>
            <w:szCs w:val="28"/>
            <w:lang w:val="ru-RU"/>
          </w:rPr>
          <w:delText>1000</w:delText>
        </w:r>
        <w:r w:rsidDel="00F62B70">
          <w:rPr>
            <w:rFonts w:ascii="Times New Roman" w:hAnsi="Times New Roman" w:hint="eastAsia"/>
            <w:color w:val="222222"/>
            <w:kern w:val="0"/>
            <w:sz w:val="28"/>
            <w:szCs w:val="28"/>
            <w:lang w:val="ru-RU"/>
          </w:rPr>
          <w:delText>马纳特。</w:delText>
        </w:r>
      </w:del>
    </w:p>
    <w:p w:rsidR="00D73715" w:rsidDel="00F62B70" w:rsidRDefault="00D90BA9">
      <w:pPr>
        <w:widowControl/>
        <w:shd w:val="clear" w:color="auto" w:fill="FFFFFF"/>
        <w:snapToGrid w:val="0"/>
        <w:spacing w:line="284" w:lineRule="auto"/>
        <w:ind w:firstLineChars="200" w:firstLine="560"/>
        <w:rPr>
          <w:del w:id="158" w:author="Administrator" w:date="2021-10-13T10:28:00Z"/>
          <w:rFonts w:ascii="Times New Roman" w:hAnsi="Times New Roman"/>
          <w:color w:val="222222"/>
          <w:kern w:val="0"/>
          <w:sz w:val="28"/>
          <w:szCs w:val="28"/>
          <w:lang w:val="ru-RU"/>
        </w:rPr>
      </w:pPr>
      <w:del w:id="159" w:author="Administrator" w:date="2021-10-13T10:28:00Z">
        <w:r w:rsidDel="00F62B70">
          <w:rPr>
            <w:rFonts w:ascii="Times New Roman" w:hAnsi="Times New Roman" w:hint="eastAsia"/>
            <w:color w:val="222222"/>
            <w:kern w:val="0"/>
            <w:sz w:val="28"/>
            <w:szCs w:val="28"/>
            <w:lang w:val="ru-RU"/>
          </w:rPr>
          <w:delText>土库曼斯坦当局不承认疫情的存在，但要求居民采取预防措施，以防止病毒传播，如在公共场合佩戴口罩并保持两米间隔。</w:delText>
        </w:r>
      </w:del>
    </w:p>
    <w:p w:rsidR="00D73715" w:rsidDel="00F62B70" w:rsidRDefault="00D73715">
      <w:pPr>
        <w:widowControl/>
        <w:shd w:val="clear" w:color="auto" w:fill="FFFFFF"/>
        <w:snapToGrid w:val="0"/>
        <w:spacing w:line="284" w:lineRule="auto"/>
        <w:ind w:firstLineChars="200" w:firstLine="560"/>
        <w:rPr>
          <w:del w:id="160" w:author="Administrator" w:date="2021-10-13T10:28:00Z"/>
          <w:rFonts w:ascii="Times New Roman" w:hAnsi="Times New Roman"/>
          <w:color w:val="222222"/>
          <w:kern w:val="0"/>
          <w:sz w:val="28"/>
          <w:szCs w:val="28"/>
          <w:lang w:val="ru-RU"/>
        </w:rPr>
      </w:pPr>
    </w:p>
    <w:p w:rsidR="00D73715" w:rsidDel="00F62B70" w:rsidRDefault="00D90BA9">
      <w:pPr>
        <w:widowControl/>
        <w:snapToGrid w:val="0"/>
        <w:spacing w:before="120" w:line="284" w:lineRule="auto"/>
        <w:ind w:firstLineChars="200" w:firstLine="420"/>
        <w:textAlignment w:val="baseline"/>
        <w:rPr>
          <w:del w:id="161" w:author="Administrator" w:date="2021-10-13T10:28:00Z"/>
          <w:rFonts w:ascii="Times New Roman" w:eastAsia="楷体_GB2312" w:hAnsi="Times New Roman"/>
          <w:color w:val="000000"/>
          <w:kern w:val="0"/>
          <w:szCs w:val="21"/>
          <w:lang w:val="ru-RU"/>
        </w:rPr>
      </w:pPr>
      <w:del w:id="162"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"https://stanradar.com/news/full/45896-novye-ogranichenija-obostrili-defitsit"</w:delInstrText>
        </w:r>
        <w:r w:rsidR="008B22C2" w:rsidDel="00F62B70">
          <w:fldChar w:fldCharType="separate"/>
        </w:r>
        <w:r w:rsidDel="00F62B70">
          <w:rPr>
            <w:rStyle w:val="a8"/>
            <w:rFonts w:ascii="Times New Roman" w:eastAsia="楷体_GB2312" w:hAnsi="Times New Roman" w:hint="eastAsia"/>
            <w:kern w:val="0"/>
            <w:szCs w:val="21"/>
            <w:lang w:val="ru-RU"/>
          </w:rPr>
          <w:delText>https://stanradar.com/news/full/45896-novye-ogranichenija-obostrili-defitsit</w:delText>
        </w:r>
        <w:r w:rsidR="008B22C2" w:rsidDel="00F62B70">
          <w:fldChar w:fldCharType="end"/>
        </w:r>
      </w:del>
    </w:p>
    <w:p w:rsidR="00D73715" w:rsidDel="00F62B70" w:rsidRDefault="00D90BA9">
      <w:pPr>
        <w:widowControl/>
        <w:snapToGrid w:val="0"/>
        <w:spacing w:before="120" w:line="284" w:lineRule="auto"/>
        <w:ind w:firstLineChars="500" w:firstLine="1050"/>
        <w:textAlignment w:val="baseline"/>
        <w:rPr>
          <w:del w:id="163" w:author="Administrator" w:date="2021-10-13T10:28:00Z"/>
          <w:rFonts w:ascii="Times New Roman" w:eastAsia="楷体_GB2312" w:hAnsi="Times New Roman"/>
          <w:color w:val="000000"/>
          <w:kern w:val="0"/>
          <w:szCs w:val="21"/>
          <w:lang w:val="ru-RU"/>
        </w:rPr>
      </w:pPr>
      <w:del w:id="164" w:author="Administrator" w:date="2021-10-13T10:28:00Z">
        <w:r w:rsidDel="00F62B70">
          <w:rPr>
            <w:rFonts w:ascii="Times New Roman" w:eastAsia="楷体_GB2312" w:hAnsi="Times New Roman" w:hint="eastAsia"/>
            <w:color w:val="000000"/>
            <w:kern w:val="0"/>
            <w:szCs w:val="21"/>
            <w:lang w:val="ru-RU"/>
          </w:rPr>
          <w:delText>-produktov-i-rost-tsen-v-turkmenabade.html</w:delText>
        </w:r>
        <w:r w:rsidDel="00F62B70">
          <w:rPr>
            <w:rFonts w:ascii="Times New Roman" w:eastAsia="楷体_GB2312" w:hAnsi="Times New Roman" w:hint="eastAsia"/>
            <w:color w:val="000000"/>
            <w:kern w:val="0"/>
            <w:szCs w:val="21"/>
            <w:lang w:val="ru-RU"/>
          </w:rPr>
          <w:delText>（斯坦雷达网）</w:delText>
        </w:r>
      </w:del>
    </w:p>
    <w:p w:rsidR="00D73715" w:rsidDel="00F62B70" w:rsidRDefault="00D90BA9">
      <w:pPr>
        <w:widowControl/>
        <w:snapToGrid w:val="0"/>
        <w:spacing w:before="120" w:line="284" w:lineRule="auto"/>
        <w:ind w:firstLineChars="200" w:firstLine="420"/>
        <w:textAlignment w:val="baseline"/>
        <w:rPr>
          <w:del w:id="165" w:author="Administrator" w:date="2021-10-13T10:28:00Z"/>
          <w:rFonts w:ascii="Times New Roman" w:eastAsia="楷体_GB2312" w:hAnsi="Times New Roman"/>
          <w:color w:val="000000"/>
          <w:kern w:val="0"/>
          <w:szCs w:val="21"/>
          <w:lang w:val="ru-RU"/>
        </w:rPr>
      </w:pPr>
      <w:del w:id="166"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4</w:delText>
        </w:r>
        <w:r w:rsidDel="00F62B70">
          <w:rPr>
            <w:rFonts w:ascii="Times New Roman" w:eastAsia="楷体_GB2312" w:hAnsi="Times New Roman" w:hint="eastAsia"/>
            <w:color w:val="000000"/>
            <w:kern w:val="0"/>
            <w:szCs w:val="21"/>
            <w:lang w:val="ru-RU"/>
          </w:rPr>
          <w:delText>日</w:delText>
        </w:r>
      </w:del>
    </w:p>
    <w:p w:rsidR="00D73715" w:rsidDel="00F62B70" w:rsidRDefault="00D90BA9">
      <w:pPr>
        <w:widowControl/>
        <w:snapToGrid w:val="0"/>
        <w:spacing w:before="120" w:line="284" w:lineRule="auto"/>
        <w:ind w:firstLineChars="200" w:firstLine="420"/>
        <w:jc w:val="right"/>
        <w:textAlignment w:val="baseline"/>
        <w:rPr>
          <w:del w:id="167" w:author="Administrator" w:date="2021-10-13T10:28:00Z"/>
          <w:rFonts w:ascii="Times New Roman" w:eastAsia="楷体_GB2312" w:hAnsi="Times New Roman"/>
          <w:color w:val="000000"/>
          <w:kern w:val="0"/>
          <w:szCs w:val="21"/>
          <w:lang w:val="ru-RU"/>
        </w:rPr>
      </w:pPr>
      <w:del w:id="168" w:author="Administrator" w:date="2021-10-13T10:28:00Z">
        <w:r w:rsidDel="00F62B70">
          <w:rPr>
            <w:rFonts w:ascii="Times New Roman" w:eastAsia="楷体_GB2312" w:hAnsi="Times New Roman" w:hint="eastAsia"/>
            <w:color w:val="000000"/>
            <w:kern w:val="0"/>
            <w:szCs w:val="21"/>
            <w:lang w:val="ru-RU"/>
          </w:rPr>
          <w:delText>（何小凤翻译，张凌燕校修）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169" w:author="Administrator" w:date="2021-10-13T10:28:00Z"/>
          <w:rFonts w:ascii="Times New Roman" w:hAnsi="Times New Roman"/>
          <w:lang w:val="ru-RU"/>
        </w:rPr>
      </w:pPr>
    </w:p>
    <w:p w:rsidR="00D73715" w:rsidRPr="003A46C6" w:rsidDel="00F62B70" w:rsidRDefault="00D90BA9">
      <w:pPr>
        <w:pStyle w:val="a5"/>
        <w:widowControl/>
        <w:snapToGrid w:val="0"/>
        <w:spacing w:before="0" w:beforeAutospacing="0" w:after="0" w:afterAutospacing="0" w:line="300" w:lineRule="auto"/>
        <w:ind w:firstLineChars="200" w:firstLine="480"/>
        <w:jc w:val="both"/>
        <w:rPr>
          <w:del w:id="170" w:author="Administrator" w:date="2021-10-13T10:28:00Z"/>
          <w:rFonts w:ascii="Times New Roman" w:hAnsi="Times New Roman"/>
          <w:lang w:val="ru-RU"/>
        </w:rPr>
      </w:pPr>
      <w:del w:id="171" w:author="Administrator" w:date="2021-10-13T10:28:00Z">
        <w:r w:rsidRPr="003A46C6" w:rsidDel="00F62B70">
          <w:rPr>
            <w:rFonts w:ascii="Times New Roman" w:hAnsi="Times New Roman" w:hint="eastAsia"/>
            <w:lang w:val="ru-RU"/>
          </w:rPr>
          <w:delText xml:space="preserve">     </w:delText>
        </w:r>
      </w:del>
    </w:p>
    <w:p w:rsidR="00D73715" w:rsidRPr="003A46C6" w:rsidDel="00F62B70" w:rsidRDefault="00D73715">
      <w:pPr>
        <w:pStyle w:val="a5"/>
        <w:widowControl/>
        <w:snapToGrid w:val="0"/>
        <w:spacing w:before="0" w:beforeAutospacing="0" w:after="0" w:afterAutospacing="0" w:line="300" w:lineRule="auto"/>
        <w:jc w:val="both"/>
        <w:rPr>
          <w:del w:id="172" w:author="Administrator" w:date="2021-10-13T10:28:00Z"/>
          <w:rFonts w:ascii="Times New Roman" w:hAnsi="Times New Roman"/>
          <w:lang w:val="ru-RU"/>
        </w:rPr>
      </w:pPr>
    </w:p>
    <w:p w:rsidR="00D73715" w:rsidDel="00F62B70" w:rsidRDefault="00D90BA9">
      <w:pPr>
        <w:jc w:val="center"/>
        <w:rPr>
          <w:del w:id="173" w:author="Administrator" w:date="2021-10-13T10:28:00Z"/>
          <w:rFonts w:ascii="Times New Roman" w:eastAsia="方正小标宋简体" w:hAnsi="Times New Roman"/>
          <w:color w:val="000000"/>
          <w:sz w:val="44"/>
          <w:szCs w:val="44"/>
          <w:lang w:val="ru-RU"/>
        </w:rPr>
      </w:pPr>
      <w:del w:id="174" w:author="Administrator" w:date="2021-10-13T10:28:00Z">
        <w:r w:rsidDel="00F62B70">
          <w:rPr>
            <w:rFonts w:ascii="Times New Roman" w:eastAsia="方正小标宋简体" w:hAnsi="Times New Roman" w:hint="eastAsia"/>
            <w:color w:val="000000"/>
            <w:sz w:val="44"/>
            <w:szCs w:val="44"/>
            <w:lang w:val="ru-RU"/>
          </w:rPr>
          <w:delText>欧亚经济联盟成员国将启动电子商务试点项目</w:delText>
        </w:r>
      </w:del>
    </w:p>
    <w:p w:rsidR="00D73715" w:rsidDel="00F62B70" w:rsidRDefault="00D90BA9">
      <w:pPr>
        <w:widowControl/>
        <w:shd w:val="clear" w:color="auto" w:fill="FFFFFF"/>
        <w:snapToGrid w:val="0"/>
        <w:spacing w:line="284" w:lineRule="auto"/>
        <w:ind w:firstLineChars="200" w:firstLine="560"/>
        <w:rPr>
          <w:del w:id="175" w:author="Administrator" w:date="2021-10-13T10:28:00Z"/>
          <w:rFonts w:ascii="Times New Roman" w:hAnsi="Times New Roman"/>
          <w:color w:val="222222"/>
          <w:kern w:val="0"/>
          <w:sz w:val="28"/>
          <w:szCs w:val="28"/>
          <w:lang w:val="ru-RU"/>
        </w:rPr>
      </w:pPr>
      <w:del w:id="176" w:author="Administrator" w:date="2021-10-13T10:28:00Z">
        <w:r w:rsidDel="00F62B70">
          <w:rPr>
            <w:rFonts w:ascii="Times New Roman" w:hAnsi="Times New Roman" w:hint="eastAsia"/>
            <w:color w:val="222222"/>
            <w:kern w:val="0"/>
            <w:sz w:val="28"/>
            <w:szCs w:val="28"/>
            <w:lang w:val="ru-RU"/>
          </w:rPr>
          <w:delText>欧亚经济联盟即将通过一揽子文件，允许联盟成员国实施对外电子商务试点项目。该一揽子文件由欧亚经济委员会董事会批准。</w:delText>
        </w:r>
      </w:del>
    </w:p>
    <w:p w:rsidR="00D73715" w:rsidDel="00F62B70" w:rsidRDefault="00D90BA9">
      <w:pPr>
        <w:widowControl/>
        <w:shd w:val="clear" w:color="auto" w:fill="FFFFFF"/>
        <w:snapToGrid w:val="0"/>
        <w:spacing w:line="284" w:lineRule="auto"/>
        <w:ind w:firstLineChars="200" w:firstLine="560"/>
        <w:rPr>
          <w:del w:id="177" w:author="Administrator" w:date="2021-10-13T10:28:00Z"/>
          <w:rFonts w:ascii="Times New Roman" w:hAnsi="Times New Roman"/>
          <w:color w:val="222222"/>
          <w:kern w:val="0"/>
          <w:sz w:val="28"/>
          <w:szCs w:val="28"/>
          <w:lang w:val="ru-RU"/>
        </w:rPr>
      </w:pPr>
      <w:del w:id="178" w:author="Administrator" w:date="2021-10-13T10:28:00Z">
        <w:r w:rsidDel="00F62B70">
          <w:rPr>
            <w:rFonts w:ascii="Times New Roman" w:hAnsi="Times New Roman" w:hint="eastAsia"/>
            <w:color w:val="222222"/>
            <w:kern w:val="0"/>
            <w:sz w:val="28"/>
            <w:szCs w:val="28"/>
            <w:lang w:val="ru-RU"/>
          </w:rPr>
          <w:delText>据欧亚经济委员会公布，所通过的文件明确了如何填写简化后关税申报单的细节，主要针对快运货物报关和提交报关前的货物放行申请，还对电子海关文件结构要项的填写规则做了修改。</w:delText>
        </w:r>
      </w:del>
    </w:p>
    <w:p w:rsidR="00D73715" w:rsidDel="00F62B70" w:rsidRDefault="00D90BA9">
      <w:pPr>
        <w:widowControl/>
        <w:shd w:val="clear" w:color="auto" w:fill="FFFFFF"/>
        <w:snapToGrid w:val="0"/>
        <w:spacing w:line="284" w:lineRule="auto"/>
        <w:ind w:firstLineChars="200" w:firstLine="560"/>
        <w:rPr>
          <w:del w:id="179" w:author="Administrator" w:date="2021-10-13T10:28:00Z"/>
          <w:rFonts w:ascii="Times New Roman" w:hAnsi="Times New Roman"/>
          <w:color w:val="222222"/>
          <w:kern w:val="0"/>
          <w:sz w:val="28"/>
          <w:szCs w:val="28"/>
          <w:lang w:val="ru-RU"/>
        </w:rPr>
      </w:pPr>
      <w:del w:id="180" w:author="Administrator" w:date="2021-10-13T10:28:00Z">
        <w:r w:rsidDel="00F62B70">
          <w:rPr>
            <w:rFonts w:ascii="Times New Roman" w:hAnsi="Times New Roman" w:hint="eastAsia"/>
            <w:color w:val="222222"/>
            <w:kern w:val="0"/>
            <w:sz w:val="28"/>
            <w:szCs w:val="28"/>
            <w:lang w:val="ru-RU"/>
          </w:rPr>
          <w:delText>除此之外，还给出了网购商品的补充类别，这些商品可以申请提交报关前放行。这将有助于提高向在国际互联网平台下单的消费者的发货和送货速度。</w:delText>
        </w:r>
      </w:del>
    </w:p>
    <w:p w:rsidR="00D73715" w:rsidDel="00F62B70" w:rsidRDefault="00D90BA9">
      <w:pPr>
        <w:widowControl/>
        <w:shd w:val="clear" w:color="auto" w:fill="FFFFFF"/>
        <w:snapToGrid w:val="0"/>
        <w:spacing w:line="284" w:lineRule="auto"/>
        <w:ind w:firstLineChars="200" w:firstLine="560"/>
        <w:rPr>
          <w:del w:id="181" w:author="Administrator" w:date="2021-10-13T10:28:00Z"/>
          <w:rFonts w:ascii="Times New Roman" w:hAnsi="Times New Roman"/>
          <w:color w:val="222222"/>
          <w:kern w:val="0"/>
          <w:sz w:val="28"/>
          <w:szCs w:val="28"/>
          <w:lang w:val="ru-RU"/>
        </w:rPr>
      </w:pPr>
      <w:del w:id="182" w:author="Administrator" w:date="2021-10-13T10:28:00Z">
        <w:r w:rsidDel="00F62B70">
          <w:rPr>
            <w:rFonts w:ascii="Times New Roman" w:hAnsi="Times New Roman" w:hint="eastAsia"/>
            <w:color w:val="222222"/>
            <w:kern w:val="0"/>
            <w:sz w:val="28"/>
            <w:szCs w:val="28"/>
            <w:lang w:val="ru-RU"/>
          </w:rPr>
          <w:delText>欧亚经济委员会海</w:delText>
        </w:r>
        <w:r w:rsidRPr="003A46C6" w:rsidDel="00F62B70">
          <w:rPr>
            <w:rFonts w:ascii="Times New Roman" w:hAnsi="Times New Roman"/>
            <w:color w:val="222222"/>
            <w:kern w:val="0"/>
            <w:sz w:val="28"/>
            <w:szCs w:val="28"/>
            <w:lang w:val="ru-RU"/>
          </w:rPr>
          <w:delText>关合作部长马克萨特</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马米特卡诺夫</w:delText>
        </w:r>
        <w:r w:rsidRPr="003A46C6" w:rsidDel="00F62B70">
          <w:rPr>
            <w:rFonts w:ascii="Times New Roman" w:hAnsi="Times New Roman"/>
            <w:color w:val="222222"/>
            <w:kern w:val="0"/>
            <w:sz w:val="28"/>
            <w:szCs w:val="28"/>
            <w:lang w:val="ru-RU"/>
          </w:rPr>
          <w:delText>(Максат Мамытканов)</w:delText>
        </w:r>
        <w:r w:rsidRPr="003A46C6" w:rsidDel="00F62B70">
          <w:rPr>
            <w:rFonts w:ascii="Times New Roman" w:hAnsi="Times New Roman"/>
            <w:color w:val="222222"/>
            <w:kern w:val="0"/>
            <w:sz w:val="28"/>
            <w:szCs w:val="28"/>
            <w:lang w:val="ru-RU"/>
          </w:rPr>
          <w:delText>表</w:delText>
        </w:r>
        <w:r w:rsidDel="00F62B70">
          <w:rPr>
            <w:rFonts w:ascii="Times New Roman" w:hAnsi="Times New Roman" w:hint="eastAsia"/>
            <w:color w:val="222222"/>
            <w:kern w:val="0"/>
            <w:sz w:val="28"/>
            <w:szCs w:val="28"/>
            <w:lang w:val="ru-RU"/>
          </w:rPr>
          <w:delText>示，一揽子文件在实施试点项目期间有效，允许采用所选海关操作技术，并将其正式纳入欧亚经济联盟法律法规。与此同时，将继续进行《欧亚经济联盟海关法典》议定书修正工作。该议定书将使电子商务商品和电子商务经营者活动这两个概念在法律上巩固下来，并提出一种新型报关方式，即电子商务商品申报。</w:delText>
        </w:r>
        <w:r w:rsidDel="00F62B70">
          <w:rPr>
            <w:rFonts w:ascii="Times New Roman" w:hAnsi="Times New Roman" w:hint="eastAsia"/>
            <w:color w:val="222222"/>
            <w:kern w:val="0"/>
            <w:sz w:val="28"/>
            <w:szCs w:val="28"/>
            <w:lang w:val="ru-RU"/>
          </w:rPr>
          <w:delText xml:space="preserve"> </w:delText>
        </w:r>
      </w:del>
    </w:p>
    <w:p w:rsidR="00D73715" w:rsidDel="00F62B70" w:rsidRDefault="00D90BA9">
      <w:pPr>
        <w:widowControl/>
        <w:shd w:val="clear" w:color="auto" w:fill="FFFFFF"/>
        <w:snapToGrid w:val="0"/>
        <w:spacing w:line="284" w:lineRule="auto"/>
        <w:ind w:firstLineChars="200" w:firstLine="560"/>
        <w:rPr>
          <w:del w:id="183" w:author="Administrator" w:date="2021-10-13T10:28:00Z"/>
          <w:rFonts w:ascii="Times New Roman" w:hAnsi="Times New Roman"/>
          <w:color w:val="222222"/>
          <w:kern w:val="0"/>
          <w:sz w:val="28"/>
          <w:szCs w:val="28"/>
          <w:lang w:val="ru-RU"/>
        </w:rPr>
      </w:pPr>
      <w:del w:id="184" w:author="Administrator" w:date="2021-10-13T10:28:00Z">
        <w:r w:rsidDel="00F62B70">
          <w:rPr>
            <w:rFonts w:ascii="Times New Roman" w:hAnsi="Times New Roman" w:hint="eastAsia"/>
            <w:color w:val="222222"/>
            <w:kern w:val="0"/>
            <w:sz w:val="28"/>
            <w:szCs w:val="28"/>
            <w:lang w:val="ru-RU"/>
          </w:rPr>
          <w:delText>根据欧亚经济委员会理事会决议，试点项目工作计划自</w:delText>
        </w:r>
        <w:r w:rsidDel="00F62B70">
          <w:rPr>
            <w:rFonts w:ascii="Times New Roman" w:hAnsi="Times New Roman" w:hint="eastAsia"/>
            <w:color w:val="222222"/>
            <w:kern w:val="0"/>
            <w:sz w:val="28"/>
            <w:szCs w:val="28"/>
            <w:lang w:val="ru-RU"/>
          </w:rPr>
          <w:delText>2021</w:delText>
        </w:r>
        <w:r w:rsidDel="00F62B70">
          <w:rPr>
            <w:rFonts w:ascii="Times New Roman" w:hAnsi="Times New Roman" w:hint="eastAsia"/>
            <w:color w:val="222222"/>
            <w:kern w:val="0"/>
            <w:sz w:val="28"/>
            <w:szCs w:val="28"/>
            <w:lang w:val="ru-RU"/>
          </w:rPr>
          <w:delText>年</w:delText>
        </w:r>
        <w:r w:rsidDel="00F62B70">
          <w:rPr>
            <w:rFonts w:ascii="Times New Roman" w:hAnsi="Times New Roman" w:hint="eastAsia"/>
            <w:color w:val="222222"/>
            <w:kern w:val="0"/>
            <w:sz w:val="28"/>
            <w:szCs w:val="28"/>
            <w:lang w:val="ru-RU"/>
          </w:rPr>
          <w:delText>6</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1</w:delText>
        </w:r>
        <w:r w:rsidDel="00F62B70">
          <w:rPr>
            <w:rFonts w:ascii="Times New Roman" w:hAnsi="Times New Roman" w:hint="eastAsia"/>
            <w:color w:val="222222"/>
            <w:kern w:val="0"/>
            <w:sz w:val="28"/>
            <w:szCs w:val="28"/>
            <w:lang w:val="ru-RU"/>
          </w:rPr>
          <w:delText>日至</w:delText>
        </w:r>
        <w:r w:rsidDel="00F62B70">
          <w:rPr>
            <w:rFonts w:ascii="Times New Roman" w:hAnsi="Times New Roman" w:hint="eastAsia"/>
            <w:color w:val="222222"/>
            <w:kern w:val="0"/>
            <w:sz w:val="28"/>
            <w:szCs w:val="28"/>
            <w:lang w:val="ru-RU"/>
          </w:rPr>
          <w:delText>2022</w:delText>
        </w:r>
        <w:r w:rsidDel="00F62B70">
          <w:rPr>
            <w:rFonts w:ascii="Times New Roman" w:hAnsi="Times New Roman" w:hint="eastAsia"/>
            <w:color w:val="222222"/>
            <w:kern w:val="0"/>
            <w:sz w:val="28"/>
            <w:szCs w:val="28"/>
            <w:lang w:val="ru-RU"/>
          </w:rPr>
          <w:delText>年</w:delText>
        </w:r>
        <w:r w:rsidDel="00F62B70">
          <w:rPr>
            <w:rFonts w:ascii="Times New Roman" w:hAnsi="Times New Roman" w:hint="eastAsia"/>
            <w:color w:val="222222"/>
            <w:kern w:val="0"/>
            <w:sz w:val="28"/>
            <w:szCs w:val="28"/>
            <w:lang w:val="ru-RU"/>
          </w:rPr>
          <w:delText>12</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31</w:delText>
        </w:r>
        <w:r w:rsidDel="00F62B70">
          <w:rPr>
            <w:rFonts w:ascii="Times New Roman" w:hAnsi="Times New Roman" w:hint="eastAsia"/>
            <w:color w:val="222222"/>
            <w:kern w:val="0"/>
            <w:sz w:val="28"/>
            <w:szCs w:val="28"/>
            <w:lang w:val="ru-RU"/>
          </w:rPr>
          <w:delText>日实施，实际将于</w:delText>
        </w:r>
        <w:r w:rsidDel="00F62B70">
          <w:rPr>
            <w:rFonts w:ascii="Times New Roman" w:hAnsi="Times New Roman" w:hint="eastAsia"/>
            <w:color w:val="222222"/>
            <w:kern w:val="0"/>
            <w:sz w:val="28"/>
            <w:szCs w:val="28"/>
            <w:lang w:val="ru-RU"/>
          </w:rPr>
          <w:delText>2021</w:delText>
        </w:r>
        <w:r w:rsidDel="00F62B70">
          <w:rPr>
            <w:rFonts w:ascii="Times New Roman" w:hAnsi="Times New Roman" w:hint="eastAsia"/>
            <w:color w:val="222222"/>
            <w:kern w:val="0"/>
            <w:sz w:val="28"/>
            <w:szCs w:val="28"/>
            <w:lang w:val="ru-RU"/>
          </w:rPr>
          <w:delText>年</w:delText>
        </w:r>
        <w:r w:rsidDel="00F62B70">
          <w:rPr>
            <w:rFonts w:ascii="Times New Roman" w:hAnsi="Times New Roman" w:hint="eastAsia"/>
            <w:color w:val="222222"/>
            <w:kern w:val="0"/>
            <w:sz w:val="28"/>
            <w:szCs w:val="28"/>
            <w:lang w:val="ru-RU"/>
          </w:rPr>
          <w:delText>11</w:delText>
        </w:r>
        <w:r w:rsidDel="00F62B70">
          <w:rPr>
            <w:rFonts w:ascii="Times New Roman" w:hAnsi="Times New Roman" w:hint="eastAsia"/>
            <w:color w:val="222222"/>
            <w:kern w:val="0"/>
            <w:sz w:val="28"/>
            <w:szCs w:val="28"/>
            <w:lang w:val="ru-RU"/>
          </w:rPr>
          <w:delText>月开始执行。</w:delText>
        </w:r>
      </w:del>
    </w:p>
    <w:p w:rsidR="00D73715" w:rsidDel="00F62B70" w:rsidRDefault="00D90BA9">
      <w:pPr>
        <w:widowControl/>
        <w:shd w:val="clear" w:color="auto" w:fill="FFFFFF"/>
        <w:snapToGrid w:val="0"/>
        <w:spacing w:line="284" w:lineRule="auto"/>
        <w:ind w:firstLineChars="200" w:firstLine="560"/>
        <w:rPr>
          <w:del w:id="185" w:author="Administrator" w:date="2021-10-13T10:28:00Z"/>
          <w:rFonts w:ascii="Times New Roman" w:hAnsi="Times New Roman"/>
          <w:color w:val="222222"/>
          <w:kern w:val="0"/>
          <w:sz w:val="28"/>
          <w:szCs w:val="28"/>
          <w:lang w:val="ru-RU"/>
        </w:rPr>
      </w:pPr>
      <w:del w:id="186" w:author="Administrator" w:date="2021-10-13T10:28:00Z">
        <w:r w:rsidDel="00F62B70">
          <w:rPr>
            <w:rFonts w:ascii="Times New Roman" w:hAnsi="Times New Roman" w:hint="eastAsia"/>
            <w:color w:val="222222"/>
            <w:kern w:val="0"/>
            <w:sz w:val="28"/>
            <w:szCs w:val="28"/>
            <w:lang w:val="ru-RU"/>
          </w:rPr>
          <w:delText>与此同时，欧亚经济委员会明确了跨欧亚交通运输的发展方向。议程包括深化铁路和多式联运发展合作，建设和发展欧亚运输走廊、路线及其与国际运输走廊的连接，就发展“无缝”运输技术、电子凭证传递和交流运输经验等方面开展协作。</w:delText>
        </w:r>
      </w:del>
    </w:p>
    <w:p w:rsidR="00D73715" w:rsidDel="00F62B70" w:rsidRDefault="00D90BA9">
      <w:pPr>
        <w:widowControl/>
        <w:shd w:val="clear" w:color="auto" w:fill="FFFFFF"/>
        <w:snapToGrid w:val="0"/>
        <w:spacing w:line="284" w:lineRule="auto"/>
        <w:ind w:firstLineChars="200" w:firstLine="560"/>
        <w:rPr>
          <w:del w:id="187" w:author="Administrator" w:date="2021-10-13T10:28:00Z"/>
          <w:rFonts w:ascii="Times New Roman" w:hAnsi="Times New Roman"/>
          <w:color w:val="222222"/>
          <w:kern w:val="0"/>
          <w:sz w:val="28"/>
          <w:szCs w:val="28"/>
          <w:lang w:val="ru-RU"/>
        </w:rPr>
      </w:pPr>
      <w:del w:id="188" w:author="Administrator" w:date="2021-10-13T10:28:00Z">
        <w:r w:rsidRPr="003A46C6" w:rsidDel="00F62B70">
          <w:rPr>
            <w:rFonts w:ascii="Times New Roman" w:hAnsi="Times New Roman"/>
            <w:color w:val="222222"/>
            <w:kern w:val="0"/>
            <w:sz w:val="28"/>
            <w:szCs w:val="28"/>
            <w:lang w:val="ru-RU"/>
          </w:rPr>
          <w:delText>欧亚经济委员会能源和基础建设部长捷米尔别克</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阿桑别科夫</w:delText>
        </w:r>
        <w:r w:rsidRPr="003A46C6" w:rsidDel="00F62B70">
          <w:rPr>
            <w:rFonts w:ascii="Times New Roman" w:hAnsi="Times New Roman"/>
            <w:color w:val="222222"/>
            <w:kern w:val="0"/>
            <w:sz w:val="28"/>
            <w:szCs w:val="28"/>
            <w:lang w:val="ru-RU"/>
          </w:rPr>
          <w:delText>(Темирбек Асамбеков)</w:delText>
        </w:r>
        <w:r w:rsidRPr="003A46C6" w:rsidDel="00F62B70">
          <w:rPr>
            <w:rFonts w:ascii="Times New Roman" w:hAnsi="Times New Roman"/>
            <w:color w:val="222222"/>
            <w:kern w:val="0"/>
            <w:sz w:val="28"/>
            <w:szCs w:val="28"/>
            <w:lang w:val="ru-RU"/>
          </w:rPr>
          <w:delText>称</w:delText>
        </w:r>
        <w:r w:rsidDel="00F62B70">
          <w:rPr>
            <w:rFonts w:ascii="Times New Roman" w:hAnsi="Times New Roman" w:hint="eastAsia"/>
            <w:color w:val="222222"/>
            <w:kern w:val="0"/>
            <w:sz w:val="28"/>
            <w:szCs w:val="28"/>
            <w:lang w:val="ru-RU"/>
          </w:rPr>
          <w:delText>，“我们的工作是系统开展的，进一步的合作有助于发展集装箱运输，有机会实现联盟的中转潜力，这建立在稳定且适应不断变化的欧亚交通运输要求的基础之上”</w:delText>
        </w:r>
        <w:r w:rsidR="003A46C6" w:rsidDel="00F62B70">
          <w:rPr>
            <w:rFonts w:ascii="Times New Roman" w:hAnsi="Times New Roman" w:hint="eastAsia"/>
            <w:color w:val="222222"/>
            <w:kern w:val="0"/>
            <w:sz w:val="28"/>
            <w:szCs w:val="28"/>
            <w:lang w:val="ru-RU"/>
          </w:rPr>
          <w:delText>。</w:delText>
        </w:r>
      </w:del>
    </w:p>
    <w:p w:rsidR="00D73715" w:rsidDel="00F62B70" w:rsidRDefault="00D90BA9">
      <w:pPr>
        <w:widowControl/>
        <w:snapToGrid w:val="0"/>
        <w:spacing w:before="120" w:line="284" w:lineRule="auto"/>
        <w:ind w:firstLineChars="200" w:firstLine="420"/>
        <w:textAlignment w:val="baseline"/>
        <w:rPr>
          <w:del w:id="189" w:author="Administrator" w:date="2021-10-13T10:28:00Z"/>
          <w:rFonts w:ascii="Times New Roman" w:eastAsia="楷体_GB2312" w:hAnsi="Times New Roman"/>
          <w:color w:val="000000"/>
          <w:kern w:val="0"/>
          <w:szCs w:val="21"/>
          <w:lang w:val="ru-RU"/>
        </w:rPr>
      </w:pPr>
      <w:del w:id="190"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"https://www.vb.kg/doc/404533_strany_eaes_pereydyt_na_elektronnyu_torgovlu.html"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https://www.vb.kg/doc/404533_strany_eaes_pereydyt_na_elektronnyu</w:delText>
        </w:r>
      </w:del>
    </w:p>
    <w:p w:rsidR="00D73715" w:rsidDel="00F62B70" w:rsidRDefault="00D90BA9">
      <w:pPr>
        <w:widowControl/>
        <w:snapToGrid w:val="0"/>
        <w:spacing w:before="120" w:line="284" w:lineRule="auto"/>
        <w:ind w:firstLineChars="500" w:firstLine="1050"/>
        <w:textAlignment w:val="baseline"/>
        <w:rPr>
          <w:del w:id="191" w:author="Administrator" w:date="2021-10-13T10:28:00Z"/>
          <w:rFonts w:ascii="Times New Roman" w:eastAsia="楷体_GB2312" w:hAnsi="Times New Roman"/>
          <w:color w:val="000000"/>
          <w:kern w:val="0"/>
          <w:szCs w:val="21"/>
          <w:lang w:val="ru-RU"/>
        </w:rPr>
      </w:pPr>
      <w:del w:id="192" w:author="Administrator" w:date="2021-10-13T10:28:00Z">
        <w:r w:rsidDel="00F62B70">
          <w:rPr>
            <w:rFonts w:ascii="Times New Roman" w:eastAsia="楷体_GB2312" w:hAnsi="Times New Roman" w:hint="eastAsia"/>
            <w:color w:val="000000"/>
            <w:kern w:val="0"/>
            <w:szCs w:val="21"/>
            <w:lang w:val="ru-RU"/>
          </w:rPr>
          <w:delText>_torgovlu.html</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（比什凯克晚报网）</w:delText>
        </w:r>
      </w:del>
    </w:p>
    <w:p w:rsidR="00D73715" w:rsidDel="00F62B70" w:rsidRDefault="00D90BA9">
      <w:pPr>
        <w:widowControl/>
        <w:snapToGrid w:val="0"/>
        <w:spacing w:before="120" w:line="284" w:lineRule="auto"/>
        <w:ind w:firstLineChars="200" w:firstLine="420"/>
        <w:textAlignment w:val="baseline"/>
        <w:rPr>
          <w:del w:id="193" w:author="Administrator" w:date="2021-10-13T10:28:00Z"/>
          <w:rFonts w:ascii="Times New Roman" w:eastAsia="楷体_GB2312" w:hAnsi="Times New Roman"/>
          <w:color w:val="000000"/>
          <w:kern w:val="0"/>
          <w:szCs w:val="21"/>
          <w:lang w:val="ru-RU"/>
        </w:rPr>
      </w:pPr>
      <w:del w:id="194"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6</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195" w:author="Administrator" w:date="2021-10-13T10:28:00Z"/>
          <w:rFonts w:ascii="Times New Roman" w:eastAsia="楷体_GB2312" w:hAnsi="Times New Roman"/>
          <w:color w:val="000000"/>
          <w:kern w:val="0"/>
          <w:szCs w:val="21"/>
          <w:lang w:val="ru-RU"/>
        </w:rPr>
      </w:pPr>
      <w:del w:id="196" w:author="Administrator" w:date="2021-10-13T10:28:00Z">
        <w:r w:rsidDel="00F62B70">
          <w:rPr>
            <w:rFonts w:ascii="Times New Roman" w:eastAsia="楷体_GB2312" w:hAnsi="Times New Roman" w:hint="eastAsia"/>
            <w:color w:val="000000"/>
            <w:kern w:val="0"/>
            <w:szCs w:val="21"/>
            <w:lang w:val="ru-RU"/>
          </w:rPr>
          <w:delText>（陈丽娜翻译，张凌燕校修）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197" w:author="Administrator" w:date="2021-10-13T10:28:00Z"/>
          <w:rFonts w:ascii="Times New Roman" w:hAnsi="Times New Roman"/>
          <w:lang w:val="ru-RU"/>
        </w:rPr>
      </w:pPr>
    </w:p>
    <w:p w:rsidR="00D73715" w:rsidDel="00F62B70" w:rsidRDefault="00D90BA9">
      <w:pPr>
        <w:pStyle w:val="a5"/>
        <w:widowControl/>
        <w:snapToGrid w:val="0"/>
        <w:spacing w:before="0" w:beforeAutospacing="0" w:after="0" w:afterAutospacing="0" w:line="300" w:lineRule="auto"/>
        <w:ind w:firstLineChars="200" w:firstLine="480"/>
        <w:jc w:val="both"/>
        <w:rPr>
          <w:del w:id="198" w:author="Administrator" w:date="2021-10-13T10:28:00Z"/>
          <w:rFonts w:ascii="Times New Roman" w:hAnsi="Times New Roman"/>
        </w:rPr>
      </w:pPr>
      <w:del w:id="199" w:author="Administrator" w:date="2021-10-13T10:28:00Z">
        <w:r w:rsidDel="00F62B70">
          <w:rPr>
            <w:rFonts w:ascii="Times New Roman" w:hAnsi="Times New Roman" w:hint="eastAsia"/>
          </w:rPr>
          <w:delText xml:space="preserve">     </w:delText>
        </w:r>
      </w:del>
    </w:p>
    <w:p w:rsidR="00D73715" w:rsidDel="00F62B70" w:rsidRDefault="00D73715">
      <w:pPr>
        <w:pStyle w:val="a5"/>
        <w:widowControl/>
        <w:snapToGrid w:val="0"/>
        <w:spacing w:before="0" w:beforeAutospacing="0" w:after="0" w:afterAutospacing="0" w:line="300" w:lineRule="auto"/>
        <w:jc w:val="both"/>
        <w:rPr>
          <w:del w:id="200" w:author="Administrator" w:date="2021-10-13T10:28:00Z"/>
          <w:rFonts w:ascii="Times New Roman" w:hAnsi="Times New Roman"/>
        </w:rPr>
      </w:pPr>
    </w:p>
    <w:p w:rsidR="00D73715" w:rsidDel="00F62B70" w:rsidRDefault="00D90BA9">
      <w:pPr>
        <w:jc w:val="center"/>
        <w:rPr>
          <w:del w:id="201" w:author="Administrator" w:date="2021-10-13T10:28:00Z"/>
          <w:rFonts w:ascii="Times New Roman" w:eastAsia="方正小标宋简体" w:hAnsi="Times New Roman"/>
          <w:color w:val="000000"/>
          <w:sz w:val="44"/>
          <w:szCs w:val="44"/>
        </w:rPr>
      </w:pPr>
      <w:del w:id="202" w:author="Administrator" w:date="2021-10-13T10:28:00Z">
        <w:r w:rsidDel="00F62B70">
          <w:rPr>
            <w:rFonts w:ascii="Times New Roman" w:eastAsia="方正小标宋简体" w:hAnsi="Times New Roman" w:hint="eastAsia"/>
            <w:color w:val="000000"/>
            <w:sz w:val="44"/>
            <w:szCs w:val="44"/>
          </w:rPr>
          <w:delText>乌兹别克斯坦决定进军俄罗斯花卉市场</w:delText>
        </w:r>
      </w:del>
    </w:p>
    <w:p w:rsidR="00D73715" w:rsidDel="00F62B70" w:rsidRDefault="00D90BA9">
      <w:pPr>
        <w:widowControl/>
        <w:shd w:val="clear" w:color="auto" w:fill="FFFFFF"/>
        <w:snapToGrid w:val="0"/>
        <w:spacing w:line="284" w:lineRule="auto"/>
        <w:ind w:firstLineChars="200" w:firstLine="560"/>
        <w:rPr>
          <w:del w:id="203" w:author="Administrator" w:date="2021-10-13T10:28:00Z"/>
          <w:rFonts w:ascii="Times New Roman" w:hAnsi="Times New Roman"/>
          <w:color w:val="222222"/>
          <w:kern w:val="0"/>
          <w:sz w:val="28"/>
          <w:szCs w:val="28"/>
          <w:lang w:val="ru-RU"/>
        </w:rPr>
      </w:pPr>
      <w:del w:id="204" w:author="Administrator" w:date="2021-10-13T10:28:00Z">
        <w:r w:rsidDel="00F62B70">
          <w:rPr>
            <w:rFonts w:ascii="Times New Roman" w:hAnsi="Times New Roman" w:hint="eastAsia"/>
            <w:color w:val="222222"/>
            <w:kern w:val="0"/>
            <w:sz w:val="28"/>
            <w:szCs w:val="28"/>
            <w:lang w:val="ru-RU"/>
          </w:rPr>
          <w:delText>据报道，乌兹别克斯坦国家层面决定将推广花卉种植，同时在全国范围内成立花商协会，并计划建设花卉专区和大型花卉苗木批发市场。此举将有助于乌兹别克斯坦花卉在俄罗斯花卉市场上抢占较大份额。乌兹别克斯坦门户网通讯社记者依据国家元首法令报道了此消息。</w:delText>
        </w:r>
      </w:del>
    </w:p>
    <w:p w:rsidR="00D73715" w:rsidDel="00F62B70" w:rsidRDefault="00D90BA9">
      <w:pPr>
        <w:widowControl/>
        <w:shd w:val="clear" w:color="auto" w:fill="FFFFFF"/>
        <w:snapToGrid w:val="0"/>
        <w:spacing w:line="284" w:lineRule="auto"/>
        <w:ind w:firstLineChars="200" w:firstLine="560"/>
        <w:rPr>
          <w:del w:id="205" w:author="Administrator" w:date="2021-10-13T10:28:00Z"/>
          <w:rFonts w:ascii="Times New Roman" w:hAnsi="Times New Roman"/>
          <w:color w:val="222222"/>
          <w:kern w:val="0"/>
          <w:sz w:val="28"/>
          <w:szCs w:val="28"/>
          <w:lang w:val="ru-RU"/>
        </w:rPr>
      </w:pPr>
      <w:del w:id="206" w:author="Administrator" w:date="2021-10-13T10:28:00Z">
        <w:r w:rsidDel="00F62B70">
          <w:rPr>
            <w:rFonts w:ascii="Times New Roman" w:hAnsi="Times New Roman" w:hint="eastAsia"/>
            <w:color w:val="222222"/>
            <w:kern w:val="0"/>
            <w:sz w:val="28"/>
            <w:szCs w:val="28"/>
            <w:lang w:val="ru-RU"/>
          </w:rPr>
          <w:delText>全球花卉市场的总价值为</w:delText>
        </w:r>
        <w:r w:rsidDel="00F62B70">
          <w:rPr>
            <w:rFonts w:ascii="Times New Roman" w:hAnsi="Times New Roman" w:hint="eastAsia"/>
            <w:color w:val="222222"/>
            <w:kern w:val="0"/>
            <w:sz w:val="28"/>
            <w:szCs w:val="28"/>
            <w:lang w:val="ru-RU"/>
          </w:rPr>
          <w:delText>290</w:delText>
        </w:r>
        <w:r w:rsidDel="00F62B70">
          <w:rPr>
            <w:rFonts w:ascii="Times New Roman" w:hAnsi="Times New Roman" w:hint="eastAsia"/>
            <w:color w:val="222222"/>
            <w:kern w:val="0"/>
            <w:sz w:val="28"/>
            <w:szCs w:val="28"/>
            <w:lang w:val="ru-RU"/>
          </w:rPr>
          <w:delText>亿美元，年增长率</w:delText>
        </w:r>
        <w:r w:rsidDel="00F62B70">
          <w:rPr>
            <w:rFonts w:ascii="Times New Roman" w:hAnsi="Times New Roman" w:hint="eastAsia"/>
            <w:color w:val="222222"/>
            <w:kern w:val="0"/>
            <w:sz w:val="28"/>
            <w:szCs w:val="28"/>
            <w:lang w:val="ru-RU"/>
          </w:rPr>
          <w:delText>5%</w:delText>
        </w:r>
        <w:r w:rsidDel="00F62B70">
          <w:rPr>
            <w:rFonts w:ascii="Times New Roman" w:hAnsi="Times New Roman" w:hint="eastAsia"/>
            <w:color w:val="222222"/>
            <w:kern w:val="0"/>
            <w:sz w:val="28"/>
            <w:szCs w:val="28"/>
            <w:lang w:val="ru-RU"/>
          </w:rPr>
          <w:delText>。俄罗斯市场是全球最大花卉市场之一，其鲜花销售价值为</w:delText>
        </w:r>
        <w:r w:rsidDel="00F62B70">
          <w:rPr>
            <w:rFonts w:ascii="Times New Roman" w:hAnsi="Times New Roman" w:hint="eastAsia"/>
            <w:color w:val="222222"/>
            <w:kern w:val="0"/>
            <w:sz w:val="28"/>
            <w:szCs w:val="28"/>
            <w:lang w:val="ru-RU"/>
          </w:rPr>
          <w:delText>40</w:delText>
        </w:r>
        <w:r w:rsidDel="00F62B70">
          <w:rPr>
            <w:rFonts w:ascii="Times New Roman" w:hAnsi="Times New Roman" w:hint="eastAsia"/>
            <w:color w:val="222222"/>
            <w:kern w:val="0"/>
            <w:sz w:val="28"/>
            <w:szCs w:val="28"/>
            <w:lang w:val="ru-RU"/>
          </w:rPr>
          <w:delText>亿美元。其鲜花主要来自厄瓜多尔和荷兰。乌兹别克斯坦去年的花卉出口额为</w:delText>
        </w:r>
        <w:r w:rsidDel="00F62B70">
          <w:rPr>
            <w:rFonts w:ascii="Times New Roman" w:hAnsi="Times New Roman" w:hint="eastAsia"/>
            <w:color w:val="222222"/>
            <w:kern w:val="0"/>
            <w:sz w:val="28"/>
            <w:szCs w:val="28"/>
            <w:lang w:val="ru-RU"/>
          </w:rPr>
          <w:delText xml:space="preserve">3500 </w:delText>
        </w:r>
        <w:r w:rsidDel="00F62B70">
          <w:rPr>
            <w:rFonts w:ascii="Times New Roman" w:hAnsi="Times New Roman" w:hint="eastAsia"/>
            <w:color w:val="222222"/>
            <w:kern w:val="0"/>
            <w:sz w:val="28"/>
            <w:szCs w:val="28"/>
            <w:lang w:val="ru-RU"/>
          </w:rPr>
          <w:delText>万美元。</w:delText>
        </w:r>
      </w:del>
    </w:p>
    <w:p w:rsidR="00D73715" w:rsidDel="00F62B70" w:rsidRDefault="00D90BA9">
      <w:pPr>
        <w:widowControl/>
        <w:shd w:val="clear" w:color="auto" w:fill="FFFFFF"/>
        <w:snapToGrid w:val="0"/>
        <w:spacing w:line="284" w:lineRule="auto"/>
        <w:ind w:firstLineChars="200" w:firstLine="560"/>
        <w:rPr>
          <w:del w:id="207" w:author="Administrator" w:date="2021-10-13T10:28:00Z"/>
          <w:rFonts w:ascii="Times New Roman" w:hAnsi="Times New Roman"/>
          <w:color w:val="222222"/>
          <w:kern w:val="0"/>
          <w:sz w:val="28"/>
          <w:szCs w:val="28"/>
          <w:lang w:val="ru-RU"/>
        </w:rPr>
      </w:pPr>
      <w:del w:id="208" w:author="Administrator" w:date="2021-10-13T10:28:00Z">
        <w:r w:rsidDel="00F62B70">
          <w:rPr>
            <w:rFonts w:ascii="Times New Roman" w:hAnsi="Times New Roman" w:hint="eastAsia"/>
            <w:color w:val="222222"/>
            <w:kern w:val="0"/>
            <w:sz w:val="28"/>
            <w:szCs w:val="28"/>
            <w:lang w:val="ru-RU"/>
          </w:rPr>
          <w:delText>俄罗斯市场上的国产花卉平均售价为</w:delText>
        </w:r>
        <w:r w:rsidDel="00F62B70">
          <w:rPr>
            <w:rFonts w:ascii="Times New Roman" w:hAnsi="Times New Roman" w:hint="eastAsia"/>
            <w:color w:val="222222"/>
            <w:kern w:val="0"/>
            <w:sz w:val="28"/>
            <w:szCs w:val="28"/>
            <w:lang w:val="ru-RU"/>
          </w:rPr>
          <w:delText xml:space="preserve"> 55 </w:delText>
        </w:r>
        <w:r w:rsidDel="00F62B70">
          <w:rPr>
            <w:rFonts w:ascii="Times New Roman" w:hAnsi="Times New Roman" w:hint="eastAsia"/>
            <w:color w:val="222222"/>
            <w:kern w:val="0"/>
            <w:sz w:val="28"/>
            <w:szCs w:val="28"/>
            <w:lang w:val="ru-RU"/>
          </w:rPr>
          <w:delText>美分，成本价为</w:delText>
        </w:r>
        <w:r w:rsidDel="00F62B70">
          <w:rPr>
            <w:rFonts w:ascii="Times New Roman" w:hAnsi="Times New Roman" w:hint="eastAsia"/>
            <w:color w:val="222222"/>
            <w:kern w:val="0"/>
            <w:sz w:val="28"/>
            <w:szCs w:val="28"/>
            <w:lang w:val="ru-RU"/>
          </w:rPr>
          <w:delText>20</w:delText>
        </w:r>
        <w:r w:rsidDel="00F62B70">
          <w:rPr>
            <w:rFonts w:ascii="Times New Roman" w:hAnsi="Times New Roman" w:hint="eastAsia"/>
            <w:color w:val="222222"/>
            <w:kern w:val="0"/>
            <w:sz w:val="28"/>
            <w:szCs w:val="28"/>
            <w:lang w:val="ru-RU"/>
          </w:rPr>
          <w:delText>美分，厄瓜多尔花卉售价为</w:delText>
        </w:r>
        <w:r w:rsidDel="00F62B70">
          <w:rPr>
            <w:rFonts w:ascii="Times New Roman" w:hAnsi="Times New Roman" w:hint="eastAsia"/>
            <w:color w:val="222222"/>
            <w:kern w:val="0"/>
            <w:sz w:val="28"/>
            <w:szCs w:val="28"/>
            <w:lang w:val="ru-RU"/>
          </w:rPr>
          <w:delText>50</w:delText>
        </w:r>
        <w:r w:rsidDel="00F62B70">
          <w:rPr>
            <w:rFonts w:ascii="Times New Roman" w:hAnsi="Times New Roman" w:hint="eastAsia"/>
            <w:color w:val="222222"/>
            <w:kern w:val="0"/>
            <w:sz w:val="28"/>
            <w:szCs w:val="28"/>
            <w:lang w:val="ru-RU"/>
          </w:rPr>
          <w:delText>美分，成本价</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美分。乌兹别克斯坦的优势在于物流，鲜花从塔什干到莫斯科三天内即可送达，而从厄瓜多尔到莫斯科则需要</w:delText>
        </w:r>
        <w:r w:rsidDel="00F62B70">
          <w:rPr>
            <w:rFonts w:ascii="Times New Roman" w:hAnsi="Times New Roman" w:hint="eastAsia"/>
            <w:color w:val="222222"/>
            <w:kern w:val="0"/>
            <w:sz w:val="28"/>
            <w:szCs w:val="28"/>
            <w:lang w:val="ru-RU"/>
          </w:rPr>
          <w:delText xml:space="preserve">18 </w:delText>
        </w:r>
        <w:r w:rsidDel="00F62B70">
          <w:rPr>
            <w:rFonts w:ascii="Times New Roman" w:hAnsi="Times New Roman" w:hint="eastAsia"/>
            <w:color w:val="222222"/>
            <w:kern w:val="0"/>
            <w:sz w:val="28"/>
            <w:szCs w:val="28"/>
            <w:lang w:val="ru-RU"/>
          </w:rPr>
          <w:delText>天。</w:delText>
        </w:r>
      </w:del>
    </w:p>
    <w:p w:rsidR="00D73715" w:rsidDel="00F62B70" w:rsidRDefault="00D90BA9">
      <w:pPr>
        <w:widowControl/>
        <w:shd w:val="clear" w:color="auto" w:fill="FFFFFF"/>
        <w:snapToGrid w:val="0"/>
        <w:spacing w:line="284" w:lineRule="auto"/>
        <w:ind w:firstLineChars="200" w:firstLine="560"/>
        <w:rPr>
          <w:del w:id="209" w:author="Administrator" w:date="2021-10-13T10:28:00Z"/>
          <w:rFonts w:ascii="Times New Roman" w:hAnsi="Times New Roman"/>
          <w:color w:val="222222"/>
          <w:kern w:val="0"/>
          <w:sz w:val="28"/>
          <w:szCs w:val="28"/>
          <w:lang w:val="ru-RU"/>
        </w:rPr>
      </w:pPr>
      <w:del w:id="210" w:author="Administrator" w:date="2021-10-13T10:28:00Z">
        <w:r w:rsidDel="00F62B70">
          <w:rPr>
            <w:rFonts w:ascii="Times New Roman" w:hAnsi="Times New Roman" w:hint="eastAsia"/>
            <w:color w:val="222222"/>
            <w:kern w:val="0"/>
            <w:sz w:val="28"/>
            <w:szCs w:val="28"/>
            <w:lang w:val="ru-RU"/>
          </w:rPr>
          <w:delText>研究表明，在大棚内种植番茄，每公顷可产生</w:delText>
        </w:r>
        <w:r w:rsidDel="00F62B70">
          <w:rPr>
            <w:rFonts w:ascii="Times New Roman" w:hAnsi="Times New Roman" w:hint="eastAsia"/>
            <w:color w:val="222222"/>
            <w:kern w:val="0"/>
            <w:sz w:val="28"/>
            <w:szCs w:val="28"/>
            <w:lang w:val="ru-RU"/>
          </w:rPr>
          <w:delText xml:space="preserve"> 24</w:delText>
        </w:r>
        <w:r w:rsidDel="00F62B70">
          <w:rPr>
            <w:rFonts w:ascii="Times New Roman" w:hAnsi="Times New Roman" w:hint="eastAsia"/>
            <w:color w:val="222222"/>
            <w:kern w:val="0"/>
            <w:sz w:val="28"/>
            <w:szCs w:val="28"/>
            <w:lang w:val="ru-RU"/>
          </w:rPr>
          <w:delText>万美元的净利润。如果该种花卉，那么每公顷净利润将增加到</w:delText>
        </w:r>
        <w:r w:rsidDel="00F62B70">
          <w:rPr>
            <w:rFonts w:ascii="Times New Roman" w:hAnsi="Times New Roman" w:hint="eastAsia"/>
            <w:color w:val="222222"/>
            <w:kern w:val="0"/>
            <w:sz w:val="28"/>
            <w:szCs w:val="28"/>
            <w:lang w:val="ru-RU"/>
          </w:rPr>
          <w:delText>48</w:delText>
        </w:r>
        <w:r w:rsidDel="00F62B70">
          <w:rPr>
            <w:rFonts w:ascii="Times New Roman" w:hAnsi="Times New Roman" w:hint="eastAsia"/>
            <w:color w:val="222222"/>
            <w:kern w:val="0"/>
            <w:sz w:val="28"/>
            <w:szCs w:val="28"/>
            <w:lang w:val="ru-RU"/>
          </w:rPr>
          <w:delText>万美元。</w:delText>
        </w:r>
      </w:del>
    </w:p>
    <w:p w:rsidR="00D73715" w:rsidDel="00F62B70" w:rsidRDefault="00D90BA9">
      <w:pPr>
        <w:widowControl/>
        <w:shd w:val="clear" w:color="auto" w:fill="FFFFFF"/>
        <w:snapToGrid w:val="0"/>
        <w:spacing w:line="284" w:lineRule="auto"/>
        <w:ind w:firstLineChars="200" w:firstLine="560"/>
        <w:rPr>
          <w:del w:id="211" w:author="Administrator" w:date="2021-10-13T10:28:00Z"/>
          <w:rFonts w:ascii="Times New Roman" w:hAnsi="Times New Roman"/>
          <w:color w:val="222222"/>
          <w:kern w:val="0"/>
          <w:sz w:val="28"/>
          <w:szCs w:val="28"/>
          <w:lang w:val="ru-RU"/>
        </w:rPr>
      </w:pPr>
      <w:del w:id="212" w:author="Administrator" w:date="2021-10-13T10:28:00Z">
        <w:r w:rsidDel="00F62B70">
          <w:rPr>
            <w:rFonts w:ascii="Times New Roman" w:hAnsi="Times New Roman" w:hint="eastAsia"/>
            <w:color w:val="222222"/>
            <w:kern w:val="0"/>
            <w:sz w:val="28"/>
            <w:szCs w:val="28"/>
            <w:lang w:val="ru-RU"/>
          </w:rPr>
          <w:delText>自</w:delText>
        </w:r>
        <w:r w:rsidDel="00F62B70">
          <w:rPr>
            <w:rFonts w:ascii="Times New Roman" w:hAnsi="Times New Roman" w:hint="eastAsia"/>
            <w:color w:val="222222"/>
            <w:kern w:val="0"/>
            <w:sz w:val="28"/>
            <w:szCs w:val="28"/>
            <w:lang w:val="ru-RU"/>
          </w:rPr>
          <w:delText>2021</w:delText>
        </w:r>
        <w:r w:rsidDel="00F62B70">
          <w:rPr>
            <w:rFonts w:ascii="Times New Roman" w:hAnsi="Times New Roman" w:hint="eastAsia"/>
            <w:color w:val="222222"/>
            <w:kern w:val="0"/>
            <w:sz w:val="28"/>
            <w:szCs w:val="28"/>
            <w:lang w:val="ru-RU"/>
          </w:rPr>
          <w:delText>年</w:delText>
        </w:r>
        <w:r w:rsidDel="00F62B70">
          <w:rPr>
            <w:rFonts w:ascii="Times New Roman" w:hAnsi="Times New Roman" w:hint="eastAsia"/>
            <w:color w:val="222222"/>
            <w:kern w:val="0"/>
            <w:sz w:val="28"/>
            <w:szCs w:val="28"/>
            <w:lang w:val="ru-RU"/>
          </w:rPr>
          <w:delText>9</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1</w:delText>
        </w:r>
        <w:r w:rsidDel="00F62B70">
          <w:rPr>
            <w:rFonts w:ascii="Times New Roman" w:hAnsi="Times New Roman" w:hint="eastAsia"/>
            <w:color w:val="222222"/>
            <w:kern w:val="0"/>
            <w:sz w:val="28"/>
            <w:szCs w:val="28"/>
            <w:lang w:val="ru-RU"/>
          </w:rPr>
          <w:delText>日起，各地政府应承担该地区企业进口花卉原材料（秧苗、种子、鳞茎、砧木）运输费用的</w:delText>
        </w:r>
        <w:r w:rsidDel="00F62B70">
          <w:rPr>
            <w:rFonts w:ascii="Times New Roman" w:hAnsi="Times New Roman" w:hint="eastAsia"/>
            <w:color w:val="222222"/>
            <w:kern w:val="0"/>
            <w:sz w:val="28"/>
            <w:szCs w:val="28"/>
            <w:lang w:val="ru-RU"/>
          </w:rPr>
          <w:delText>50%</w:delText>
        </w:r>
        <w:r w:rsidDel="00F62B70">
          <w:rPr>
            <w:rFonts w:ascii="Times New Roman" w:hAnsi="Times New Roman" w:hint="eastAsia"/>
            <w:color w:val="222222"/>
            <w:kern w:val="0"/>
            <w:sz w:val="28"/>
            <w:szCs w:val="28"/>
            <w:lang w:val="ru-RU"/>
          </w:rPr>
          <w:delText>，花卉出口收入占全年出口收入的比例不得低于</w:delText>
        </w:r>
        <w:r w:rsidDel="00F62B70">
          <w:rPr>
            <w:rFonts w:ascii="Times New Roman" w:hAnsi="Times New Roman" w:hint="eastAsia"/>
            <w:color w:val="222222"/>
            <w:kern w:val="0"/>
            <w:sz w:val="28"/>
            <w:szCs w:val="28"/>
            <w:lang w:val="ru-RU"/>
          </w:rPr>
          <w:delText>30%</w:delText>
        </w:r>
        <w:r w:rsidDel="00F62B70">
          <w:rPr>
            <w:rFonts w:ascii="Times New Roman" w:hAnsi="Times New Roman" w:hint="eastAsia"/>
            <w:color w:val="222222"/>
            <w:kern w:val="0"/>
            <w:sz w:val="28"/>
            <w:szCs w:val="28"/>
            <w:lang w:val="ru-RU"/>
          </w:rPr>
          <w:delText>，数额不得少于</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万美元。该命令适用期为</w:delText>
        </w:r>
        <w:r w:rsidDel="00F62B70">
          <w:rPr>
            <w:rFonts w:ascii="Times New Roman" w:hAnsi="Times New Roman" w:hint="eastAsia"/>
            <w:color w:val="222222"/>
            <w:kern w:val="0"/>
            <w:sz w:val="28"/>
            <w:szCs w:val="28"/>
            <w:lang w:val="ru-RU"/>
          </w:rPr>
          <w:delText>2021</w:delText>
        </w:r>
        <w:r w:rsidDel="00F62B70">
          <w:rPr>
            <w:rFonts w:ascii="Times New Roman" w:hAnsi="Times New Roman" w:hint="eastAsia"/>
            <w:color w:val="222222"/>
            <w:kern w:val="0"/>
            <w:sz w:val="28"/>
            <w:szCs w:val="28"/>
            <w:lang w:val="ru-RU"/>
          </w:rPr>
          <w:delText>年至</w:delText>
        </w:r>
        <w:r w:rsidDel="00F62B70">
          <w:rPr>
            <w:rFonts w:ascii="Times New Roman" w:hAnsi="Times New Roman" w:hint="eastAsia"/>
            <w:color w:val="222222"/>
            <w:kern w:val="0"/>
            <w:sz w:val="28"/>
            <w:szCs w:val="28"/>
            <w:lang w:val="ru-RU"/>
          </w:rPr>
          <w:delText>2024</w:delText>
        </w:r>
        <w:r w:rsidDel="00F62B70">
          <w:rPr>
            <w:rFonts w:ascii="Times New Roman" w:hAnsi="Times New Roman" w:hint="eastAsia"/>
            <w:color w:val="222222"/>
            <w:kern w:val="0"/>
            <w:sz w:val="28"/>
            <w:szCs w:val="28"/>
            <w:lang w:val="ru-RU"/>
          </w:rPr>
          <w:delText>年。</w:delText>
        </w:r>
      </w:del>
    </w:p>
    <w:p w:rsidR="00D73715" w:rsidDel="00F62B70" w:rsidRDefault="00D90BA9">
      <w:pPr>
        <w:widowControl/>
        <w:shd w:val="clear" w:color="auto" w:fill="FFFFFF"/>
        <w:snapToGrid w:val="0"/>
        <w:spacing w:line="284" w:lineRule="auto"/>
        <w:ind w:firstLineChars="200" w:firstLine="560"/>
        <w:rPr>
          <w:del w:id="213" w:author="Administrator" w:date="2021-10-13T10:28:00Z"/>
          <w:rFonts w:ascii="Times New Roman" w:hAnsi="Times New Roman"/>
          <w:color w:val="222222"/>
          <w:kern w:val="0"/>
          <w:sz w:val="28"/>
          <w:szCs w:val="28"/>
          <w:lang w:val="ru-RU"/>
        </w:rPr>
      </w:pPr>
      <w:del w:id="214" w:author="Administrator" w:date="2021-10-13T10:28:00Z">
        <w:r w:rsidDel="00F62B70">
          <w:rPr>
            <w:rFonts w:ascii="Times New Roman" w:hAnsi="Times New Roman" w:hint="eastAsia"/>
            <w:color w:val="222222"/>
            <w:kern w:val="0"/>
            <w:sz w:val="28"/>
            <w:szCs w:val="28"/>
            <w:lang w:val="ru-RU"/>
          </w:rPr>
          <w:delText>此外，</w:delText>
        </w:r>
        <w:r w:rsidDel="00F62B70">
          <w:rPr>
            <w:rFonts w:ascii="Times New Roman" w:hAnsi="Times New Roman" w:hint="eastAsia"/>
            <w:color w:val="222222"/>
            <w:kern w:val="0"/>
            <w:sz w:val="28"/>
            <w:szCs w:val="28"/>
            <w:lang w:val="ru-RU"/>
          </w:rPr>
          <w:delText>2023</w:delText>
        </w:r>
        <w:r w:rsidDel="00F62B70">
          <w:rPr>
            <w:rFonts w:ascii="Times New Roman" w:hAnsi="Times New Roman" w:hint="eastAsia"/>
            <w:color w:val="222222"/>
            <w:kern w:val="0"/>
            <w:sz w:val="28"/>
            <w:szCs w:val="28"/>
            <w:lang w:val="ru-RU"/>
          </w:rPr>
          <w:delText>年</w:delText>
        </w:r>
        <w:r w:rsidDel="00F62B70">
          <w:rPr>
            <w:rFonts w:ascii="Times New Roman" w:hAnsi="Times New Roman" w:hint="eastAsia"/>
            <w:color w:val="222222"/>
            <w:kern w:val="0"/>
            <w:sz w:val="28"/>
            <w:szCs w:val="28"/>
            <w:lang w:val="ru-RU"/>
          </w:rPr>
          <w:delText>1</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1</w:delText>
        </w:r>
        <w:r w:rsidDel="00F62B70">
          <w:rPr>
            <w:rFonts w:ascii="Times New Roman" w:hAnsi="Times New Roman" w:hint="eastAsia"/>
            <w:color w:val="222222"/>
            <w:kern w:val="0"/>
            <w:sz w:val="28"/>
            <w:szCs w:val="28"/>
            <w:lang w:val="ru-RU"/>
          </w:rPr>
          <w:delText>日之前，对块茎、鳞茎、块根、球茎、根茎，包括处于营养休眠期、生长期和开花期及其他可成活植物等原材料，实行进口零关税政策（对外贸易商品目录代码为</w:delText>
        </w:r>
        <w:r w:rsidDel="00F62B70">
          <w:rPr>
            <w:rFonts w:ascii="Times New Roman" w:hAnsi="Times New Roman" w:hint="eastAsia"/>
            <w:color w:val="222222"/>
            <w:kern w:val="0"/>
            <w:sz w:val="28"/>
            <w:szCs w:val="28"/>
            <w:lang w:val="ru-RU"/>
          </w:rPr>
          <w:delText>0601</w:delText>
        </w:r>
        <w:r w:rsidDel="00F62B70">
          <w:rPr>
            <w:rFonts w:ascii="Times New Roman" w:hAnsi="Times New Roman" w:hint="eastAsia"/>
            <w:color w:val="222222"/>
            <w:kern w:val="0"/>
            <w:sz w:val="28"/>
            <w:szCs w:val="28"/>
            <w:lang w:val="ru-RU"/>
          </w:rPr>
          <w:delText>和</w:delText>
        </w:r>
        <w:r w:rsidDel="00F62B70">
          <w:rPr>
            <w:rFonts w:ascii="Times New Roman" w:hAnsi="Times New Roman" w:hint="eastAsia"/>
            <w:color w:val="222222"/>
            <w:kern w:val="0"/>
            <w:sz w:val="28"/>
            <w:szCs w:val="28"/>
            <w:lang w:val="ru-RU"/>
          </w:rPr>
          <w:delText>0602</w:delText>
        </w:r>
        <w:r w:rsidDel="00F62B70">
          <w:rPr>
            <w:rFonts w:ascii="Times New Roman" w:hAnsi="Times New Roman" w:hint="eastAsia"/>
            <w:color w:val="222222"/>
            <w:kern w:val="0"/>
            <w:sz w:val="28"/>
            <w:szCs w:val="28"/>
            <w:lang w:val="ru-RU"/>
          </w:rPr>
          <w:delText>）。</w:delText>
        </w:r>
      </w:del>
    </w:p>
    <w:p w:rsidR="00D73715" w:rsidDel="00F62B70" w:rsidRDefault="00D90BA9">
      <w:pPr>
        <w:widowControl/>
        <w:shd w:val="clear" w:color="auto" w:fill="FFFFFF"/>
        <w:snapToGrid w:val="0"/>
        <w:spacing w:line="284" w:lineRule="auto"/>
        <w:ind w:firstLineChars="200" w:firstLine="560"/>
        <w:rPr>
          <w:del w:id="215" w:author="Administrator" w:date="2021-10-13T10:28:00Z"/>
          <w:rFonts w:ascii="Times New Roman" w:hAnsi="Times New Roman"/>
          <w:color w:val="222222"/>
          <w:kern w:val="0"/>
          <w:sz w:val="28"/>
          <w:szCs w:val="28"/>
          <w:lang w:val="ru-RU"/>
        </w:rPr>
      </w:pPr>
      <w:del w:id="216" w:author="Administrator" w:date="2021-10-13T10:28:00Z">
        <w:r w:rsidDel="00F62B70">
          <w:rPr>
            <w:rFonts w:ascii="Times New Roman" w:hAnsi="Times New Roman" w:hint="eastAsia"/>
            <w:color w:val="222222"/>
            <w:kern w:val="0"/>
            <w:sz w:val="28"/>
            <w:szCs w:val="28"/>
            <w:lang w:val="ru-RU"/>
          </w:rPr>
          <w:delText>米尔济约耶夫指示纳曼干州、撒马尔罕州以及塔什干州州长采取相应措施，在两个月内建成花卉专区和大型花卉苗木批发市场。</w:delText>
        </w:r>
      </w:del>
    </w:p>
    <w:p w:rsidR="00D73715" w:rsidDel="00F62B70" w:rsidRDefault="00D90BA9">
      <w:pPr>
        <w:widowControl/>
        <w:shd w:val="clear" w:color="auto" w:fill="FFFFFF"/>
        <w:snapToGrid w:val="0"/>
        <w:spacing w:line="284" w:lineRule="auto"/>
        <w:ind w:firstLineChars="200" w:firstLine="560"/>
        <w:rPr>
          <w:del w:id="217" w:author="Administrator" w:date="2021-10-13T10:28:00Z"/>
          <w:rFonts w:ascii="Times New Roman" w:hAnsi="Times New Roman"/>
          <w:color w:val="222222"/>
          <w:kern w:val="0"/>
          <w:sz w:val="28"/>
          <w:szCs w:val="28"/>
          <w:lang w:val="ru-RU"/>
        </w:rPr>
      </w:pPr>
      <w:del w:id="218" w:author="Administrator" w:date="2021-10-13T10:28:00Z">
        <w:r w:rsidDel="00F62B70">
          <w:rPr>
            <w:rFonts w:ascii="Times New Roman" w:hAnsi="Times New Roman" w:hint="eastAsia"/>
            <w:color w:val="222222"/>
            <w:kern w:val="0"/>
            <w:sz w:val="28"/>
            <w:szCs w:val="28"/>
            <w:lang w:val="ru-RU"/>
          </w:rPr>
          <w:delText>此外，国际花卉节将于每年</w:delText>
        </w:r>
        <w:r w:rsidDel="00F62B70">
          <w:rPr>
            <w:rFonts w:ascii="Times New Roman" w:hAnsi="Times New Roman" w:hint="eastAsia"/>
            <w:color w:val="222222"/>
            <w:kern w:val="0"/>
            <w:sz w:val="28"/>
            <w:szCs w:val="28"/>
            <w:lang w:val="ru-RU"/>
          </w:rPr>
          <w:delText xml:space="preserve"> 4 </w:delText>
        </w:r>
        <w:r w:rsidDel="00F62B70">
          <w:rPr>
            <w:rFonts w:ascii="Times New Roman" w:hAnsi="Times New Roman" w:hint="eastAsia"/>
            <w:color w:val="222222"/>
            <w:kern w:val="0"/>
            <w:sz w:val="28"/>
            <w:szCs w:val="28"/>
            <w:lang w:val="ru-RU"/>
          </w:rPr>
          <w:delText>月至</w:delText>
        </w:r>
        <w:r w:rsidDel="00F62B70">
          <w:rPr>
            <w:rFonts w:ascii="Times New Roman" w:hAnsi="Times New Roman" w:hint="eastAsia"/>
            <w:color w:val="222222"/>
            <w:kern w:val="0"/>
            <w:sz w:val="28"/>
            <w:szCs w:val="28"/>
            <w:lang w:val="ru-RU"/>
          </w:rPr>
          <w:delText xml:space="preserve"> 5 </w:delText>
        </w:r>
        <w:r w:rsidDel="00F62B70">
          <w:rPr>
            <w:rFonts w:ascii="Times New Roman" w:hAnsi="Times New Roman" w:hint="eastAsia"/>
            <w:color w:val="222222"/>
            <w:kern w:val="0"/>
            <w:sz w:val="28"/>
            <w:szCs w:val="28"/>
            <w:lang w:val="ru-RU"/>
          </w:rPr>
          <w:delText>月在纳曼干州举行。</w:delText>
        </w:r>
      </w:del>
    </w:p>
    <w:p w:rsidR="00D73715" w:rsidDel="00F62B70" w:rsidRDefault="00D90BA9">
      <w:pPr>
        <w:widowControl/>
        <w:shd w:val="clear" w:color="auto" w:fill="FFFFFF"/>
        <w:snapToGrid w:val="0"/>
        <w:spacing w:line="284" w:lineRule="auto"/>
        <w:ind w:firstLineChars="200" w:firstLine="560"/>
        <w:rPr>
          <w:del w:id="219" w:author="Administrator" w:date="2021-10-13T10:28:00Z"/>
          <w:rFonts w:ascii="Times New Roman" w:hAnsi="Times New Roman"/>
          <w:color w:val="222222"/>
          <w:kern w:val="0"/>
          <w:sz w:val="28"/>
          <w:szCs w:val="28"/>
          <w:lang w:val="ru-RU"/>
        </w:rPr>
      </w:pPr>
      <w:del w:id="220" w:author="Administrator" w:date="2021-10-13T10:28:00Z">
        <w:r w:rsidDel="00F62B70">
          <w:rPr>
            <w:rFonts w:ascii="Times New Roman" w:hAnsi="Times New Roman" w:hint="eastAsia"/>
            <w:color w:val="222222"/>
            <w:kern w:val="0"/>
            <w:sz w:val="28"/>
            <w:szCs w:val="28"/>
            <w:lang w:val="ru-RU"/>
          </w:rPr>
          <w:delText>园艺和温室发展基金将向花商协会拨款</w:delText>
        </w:r>
        <w:r w:rsidDel="00F62B70">
          <w:rPr>
            <w:rFonts w:ascii="Times New Roman" w:hAnsi="Times New Roman" w:hint="eastAsia"/>
            <w:color w:val="222222"/>
            <w:kern w:val="0"/>
            <w:sz w:val="28"/>
            <w:szCs w:val="28"/>
            <w:lang w:val="ru-RU"/>
          </w:rPr>
          <w:delText>200</w:delText>
        </w:r>
        <w:r w:rsidDel="00F62B70">
          <w:rPr>
            <w:rFonts w:ascii="Times New Roman" w:hAnsi="Times New Roman" w:hint="eastAsia"/>
            <w:color w:val="222222"/>
            <w:kern w:val="0"/>
            <w:sz w:val="28"/>
            <w:szCs w:val="28"/>
            <w:lang w:val="ru-RU"/>
          </w:rPr>
          <w:delText>亿苏姆，用于花卉行业的发展。</w:delText>
        </w:r>
      </w:del>
    </w:p>
    <w:p w:rsidR="00D73715" w:rsidDel="00F62B70" w:rsidRDefault="00D73715">
      <w:pPr>
        <w:widowControl/>
        <w:shd w:val="clear" w:color="auto" w:fill="FFFFFF"/>
        <w:snapToGrid w:val="0"/>
        <w:spacing w:line="284" w:lineRule="auto"/>
        <w:ind w:firstLineChars="200" w:firstLine="560"/>
        <w:rPr>
          <w:del w:id="221" w:author="Administrator" w:date="2021-10-13T10:28:00Z"/>
          <w:rFonts w:ascii="Times New Roman" w:hAnsi="Times New Roman"/>
          <w:color w:val="222222"/>
          <w:kern w:val="0"/>
          <w:sz w:val="28"/>
          <w:szCs w:val="28"/>
          <w:lang w:val="ru-RU"/>
        </w:rPr>
      </w:pPr>
    </w:p>
    <w:p w:rsidR="00D73715" w:rsidDel="00F62B70" w:rsidRDefault="00D90BA9">
      <w:pPr>
        <w:widowControl/>
        <w:snapToGrid w:val="0"/>
        <w:spacing w:before="120" w:line="284" w:lineRule="auto"/>
        <w:ind w:firstLineChars="200" w:firstLine="420"/>
        <w:textAlignment w:val="baseline"/>
        <w:rPr>
          <w:del w:id="222" w:author="Administrator" w:date="2021-10-13T10:28:00Z"/>
          <w:rFonts w:ascii="Times New Roman" w:eastAsia="楷体_GB2312" w:hAnsi="Times New Roman"/>
          <w:color w:val="000000"/>
          <w:kern w:val="0"/>
          <w:szCs w:val="21"/>
          <w:lang w:val="ru-RU"/>
        </w:rPr>
      </w:pPr>
      <w:del w:id="223" w:author="Administrator" w:date="2021-10-13T10:28:00Z">
        <w:r w:rsidDel="00F62B70">
          <w:rPr>
            <w:rFonts w:ascii="Times New Roman" w:eastAsia="楷体_GB2312" w:hAnsi="Times New Roman" w:hint="eastAsia"/>
            <w:color w:val="000000"/>
            <w:kern w:val="0"/>
            <w:szCs w:val="21"/>
            <w:lang w:val="ru-RU"/>
          </w:rPr>
          <w:delText>来源：</w:delText>
        </w:r>
        <w:r w:rsidDel="00F62B70">
          <w:rPr>
            <w:rFonts w:ascii="Times New Roman" w:eastAsia="楷体_GB2312" w:hAnsi="Times New Roman" w:hint="eastAsia"/>
            <w:color w:val="000000"/>
            <w:kern w:val="0"/>
            <w:szCs w:val="21"/>
            <w:lang w:val="ru-RU"/>
          </w:rPr>
          <w:delText>https://podrobno.uz/cat/economic/million</w:delText>
        </w:r>
        <w:r w:rsidDel="00F62B70">
          <w:rPr>
            <w:rFonts w:ascii="Times New Roman" w:eastAsia="楷体_GB2312" w:hAnsi="Times New Roman" w:hint="eastAsia"/>
            <w:color w:val="000000"/>
            <w:kern w:val="0"/>
            <w:szCs w:val="21"/>
            <w:lang w:val="ru-RU"/>
          </w:rPr>
          <w:delText>（乌兹别克斯坦门户网）</w:delText>
        </w:r>
      </w:del>
    </w:p>
    <w:p w:rsidR="00D73715" w:rsidDel="00F62B70" w:rsidRDefault="00D90BA9">
      <w:pPr>
        <w:widowControl/>
        <w:snapToGrid w:val="0"/>
        <w:spacing w:before="120" w:line="284" w:lineRule="auto"/>
        <w:ind w:firstLineChars="200" w:firstLine="420"/>
        <w:textAlignment w:val="baseline"/>
        <w:rPr>
          <w:del w:id="224" w:author="Administrator" w:date="2021-10-13T10:28:00Z"/>
          <w:rFonts w:ascii="Times New Roman" w:eastAsia="楷体_GB2312" w:hAnsi="Times New Roman"/>
          <w:color w:val="000000"/>
          <w:kern w:val="0"/>
          <w:szCs w:val="21"/>
          <w:lang w:val="ru-RU"/>
        </w:rPr>
      </w:pPr>
      <w:del w:id="225"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5</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226" w:author="Administrator" w:date="2021-10-13T10:28:00Z"/>
          <w:rFonts w:ascii="Times New Roman" w:eastAsia="楷体_GB2312" w:hAnsi="Times New Roman"/>
          <w:color w:val="000000"/>
          <w:kern w:val="0"/>
          <w:szCs w:val="21"/>
          <w:lang w:val="ru-RU"/>
        </w:rPr>
      </w:pPr>
      <w:del w:id="227" w:author="Administrator" w:date="2021-10-13T10:28:00Z">
        <w:r w:rsidDel="00F62B70">
          <w:rPr>
            <w:rFonts w:ascii="Times New Roman" w:eastAsia="楷体_GB2312" w:hAnsi="Times New Roman" w:hint="eastAsia"/>
            <w:color w:val="000000"/>
            <w:kern w:val="0"/>
            <w:szCs w:val="21"/>
            <w:lang w:val="ru-RU"/>
          </w:rPr>
          <w:delText>（段素霞翻译，张凌燕校修）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228" w:author="Administrator" w:date="2021-10-13T10:28:00Z"/>
          <w:rFonts w:ascii="Times New Roman" w:hAnsi="Times New Roman"/>
        </w:rPr>
      </w:pPr>
    </w:p>
    <w:p w:rsidR="00D73715" w:rsidDel="00F62B70" w:rsidRDefault="00D73715">
      <w:pPr>
        <w:pStyle w:val="a5"/>
        <w:widowControl/>
        <w:snapToGrid w:val="0"/>
        <w:spacing w:before="0" w:beforeAutospacing="0" w:after="0" w:afterAutospacing="0" w:line="300" w:lineRule="auto"/>
        <w:ind w:firstLineChars="200" w:firstLine="480"/>
        <w:jc w:val="both"/>
        <w:rPr>
          <w:del w:id="229" w:author="Administrator" w:date="2021-10-13T10:28:00Z"/>
          <w:rFonts w:ascii="Times New Roman" w:hAnsi="Times New Roman"/>
        </w:rPr>
      </w:pPr>
    </w:p>
    <w:p w:rsidR="00D73715" w:rsidDel="00F62B70" w:rsidRDefault="00D73715">
      <w:pPr>
        <w:pStyle w:val="a5"/>
        <w:widowControl/>
        <w:snapToGrid w:val="0"/>
        <w:spacing w:before="0" w:beforeAutospacing="0" w:after="0" w:afterAutospacing="0" w:line="300" w:lineRule="auto"/>
        <w:ind w:firstLineChars="200" w:firstLine="480"/>
        <w:jc w:val="both"/>
        <w:rPr>
          <w:del w:id="230" w:author="Administrator" w:date="2021-10-13T10:28:00Z"/>
          <w:rFonts w:ascii="Times New Roman" w:hAnsi="Times New Roman"/>
        </w:rPr>
      </w:pPr>
    </w:p>
    <w:p w:rsidR="00D73715" w:rsidDel="00F62B70" w:rsidRDefault="00D90BA9">
      <w:pPr>
        <w:rPr>
          <w:del w:id="231" w:author="Administrator" w:date="2021-10-13T10:28:00Z"/>
          <w:rFonts w:ascii="Times New Roman" w:eastAsia="方正小标宋简体" w:hAnsi="Times New Roman"/>
          <w:color w:val="000000"/>
          <w:sz w:val="44"/>
          <w:szCs w:val="44"/>
        </w:rPr>
      </w:pPr>
      <w:del w:id="232" w:author="Administrator" w:date="2021-10-13T10:28:00Z">
        <w:r w:rsidDel="00F62B70">
          <w:rPr>
            <w:rFonts w:ascii="Times New Roman" w:eastAsia="方正小标宋简体" w:hAnsi="Times New Roman" w:hint="eastAsia"/>
            <w:color w:val="000000"/>
            <w:sz w:val="44"/>
            <w:szCs w:val="44"/>
          </w:rPr>
          <w:br w:type="page"/>
        </w:r>
      </w:del>
    </w:p>
    <w:p w:rsidR="00D73715" w:rsidDel="00F62B70" w:rsidRDefault="00D90BA9">
      <w:pPr>
        <w:outlineLvl w:val="0"/>
        <w:rPr>
          <w:del w:id="233" w:author="Administrator" w:date="2021-10-13T10:28:00Z"/>
          <w:rFonts w:ascii="方正行楷简体" w:eastAsia="方正行楷简体" w:hAnsi="宋体"/>
          <w:bCs/>
          <w:sz w:val="44"/>
          <w:szCs w:val="44"/>
          <w:shd w:val="pct10" w:color="auto" w:fill="FFFFFF"/>
          <w:lang w:val="ru-RU"/>
        </w:rPr>
      </w:pPr>
      <w:del w:id="234" w:author="Administrator" w:date="2021-10-13T10:28:00Z">
        <w:r w:rsidDel="00F62B70">
          <w:rPr>
            <w:rFonts w:ascii="方正行楷简体" w:eastAsia="方正行楷简体" w:hAnsi="宋体" w:hint="eastAsia"/>
            <w:bCs/>
            <w:sz w:val="44"/>
            <w:szCs w:val="44"/>
            <w:shd w:val="pct10" w:color="auto" w:fill="FFFFFF"/>
            <w:lang w:val="ru-RU"/>
          </w:rPr>
          <w:delText>中亚政治新闻</w:delText>
        </w:r>
      </w:del>
    </w:p>
    <w:p w:rsidR="00D73715" w:rsidDel="00F62B70" w:rsidRDefault="00D90BA9">
      <w:pPr>
        <w:jc w:val="center"/>
        <w:rPr>
          <w:del w:id="235" w:author="Administrator" w:date="2021-10-13T10:28:00Z"/>
          <w:rFonts w:ascii="Times New Roman" w:eastAsia="方正小标宋简体" w:hAnsi="Times New Roman"/>
          <w:color w:val="000000"/>
          <w:sz w:val="44"/>
          <w:szCs w:val="44"/>
        </w:rPr>
      </w:pPr>
      <w:del w:id="236" w:author="Administrator" w:date="2021-10-13T10:28:00Z">
        <w:r w:rsidDel="00F62B70">
          <w:rPr>
            <w:rFonts w:ascii="Times New Roman" w:eastAsia="方正小标宋简体" w:hAnsi="Times New Roman" w:hint="eastAsia"/>
            <w:color w:val="000000"/>
            <w:sz w:val="44"/>
            <w:szCs w:val="44"/>
          </w:rPr>
          <w:delText>欧安组织探讨媒体言论自由问题</w:delText>
        </w:r>
      </w:del>
    </w:p>
    <w:p w:rsidR="00D73715" w:rsidDel="00F62B70" w:rsidRDefault="00D90BA9">
      <w:pPr>
        <w:widowControl/>
        <w:shd w:val="clear" w:color="auto" w:fill="FFFFFF"/>
        <w:snapToGrid w:val="0"/>
        <w:spacing w:line="284" w:lineRule="auto"/>
        <w:ind w:firstLineChars="200" w:firstLine="560"/>
        <w:rPr>
          <w:del w:id="237" w:author="Administrator" w:date="2021-10-13T10:28:00Z"/>
          <w:rFonts w:ascii="Times New Roman" w:hAnsi="Times New Roman"/>
          <w:color w:val="222222"/>
          <w:kern w:val="0"/>
          <w:sz w:val="28"/>
          <w:szCs w:val="28"/>
          <w:lang w:val="ru-RU"/>
        </w:rPr>
      </w:pPr>
      <w:del w:id="238" w:author="Administrator" w:date="2021-10-13T10:28:00Z">
        <w:r w:rsidDel="00F62B70">
          <w:rPr>
            <w:rFonts w:ascii="Times New Roman" w:hAnsi="Times New Roman" w:hint="eastAsia"/>
            <w:color w:val="222222"/>
            <w:kern w:val="0"/>
            <w:sz w:val="28"/>
            <w:szCs w:val="28"/>
            <w:lang w:val="ru-RU"/>
          </w:rPr>
          <w:delText>近日，欧安组织阿什哈巴德中心举行了为期两天的线上会议，会上专门讨论了《国家人权行动计划（</w:delText>
        </w:r>
        <w:r w:rsidDel="00F62B70">
          <w:rPr>
            <w:rFonts w:ascii="Times New Roman" w:hAnsi="Times New Roman" w:hint="eastAsia"/>
            <w:color w:val="222222"/>
            <w:kern w:val="0"/>
            <w:sz w:val="28"/>
            <w:szCs w:val="28"/>
            <w:lang w:val="ru-RU"/>
          </w:rPr>
          <w:delText>2021-2025</w:delText>
        </w:r>
        <w:r w:rsidDel="00F62B70">
          <w:rPr>
            <w:rFonts w:ascii="Times New Roman" w:hAnsi="Times New Roman" w:hint="eastAsia"/>
            <w:color w:val="222222"/>
            <w:kern w:val="0"/>
            <w:sz w:val="28"/>
            <w:szCs w:val="28"/>
            <w:lang w:val="ru-RU"/>
          </w:rPr>
          <w:delText>）》有关媒体言论自由和记者活动自由的实际进展情况。</w:delText>
        </w:r>
      </w:del>
    </w:p>
    <w:p w:rsidR="00D73715" w:rsidDel="00F62B70" w:rsidRDefault="00D90BA9">
      <w:pPr>
        <w:widowControl/>
        <w:shd w:val="clear" w:color="auto" w:fill="FFFFFF"/>
        <w:snapToGrid w:val="0"/>
        <w:spacing w:line="284" w:lineRule="auto"/>
        <w:ind w:firstLineChars="200" w:firstLine="560"/>
        <w:rPr>
          <w:del w:id="239" w:author="Administrator" w:date="2021-10-13T10:28:00Z"/>
          <w:rFonts w:ascii="Times New Roman" w:hAnsi="Times New Roman"/>
          <w:color w:val="222222"/>
          <w:kern w:val="0"/>
          <w:sz w:val="28"/>
          <w:szCs w:val="28"/>
          <w:lang w:val="ru-RU"/>
        </w:rPr>
      </w:pPr>
      <w:del w:id="240" w:author="Administrator" w:date="2021-10-13T10:28:00Z">
        <w:r w:rsidDel="00F62B70">
          <w:rPr>
            <w:rFonts w:ascii="Times New Roman" w:hAnsi="Times New Roman" w:hint="eastAsia"/>
            <w:color w:val="222222"/>
            <w:kern w:val="0"/>
            <w:sz w:val="28"/>
            <w:szCs w:val="28"/>
            <w:lang w:val="ru-RU"/>
          </w:rPr>
          <w:delText>参加此次会议的合作伙伴包括：国家法律和民主研究所、最高法院、律师协会、议会和其他机构，以及国内媒体的代表。</w:delText>
        </w:r>
      </w:del>
    </w:p>
    <w:p w:rsidR="00D73715" w:rsidDel="00F62B70" w:rsidRDefault="00D90BA9">
      <w:pPr>
        <w:widowControl/>
        <w:shd w:val="clear" w:color="auto" w:fill="FFFFFF"/>
        <w:snapToGrid w:val="0"/>
        <w:spacing w:line="284" w:lineRule="auto"/>
        <w:ind w:firstLineChars="200" w:firstLine="560"/>
        <w:rPr>
          <w:del w:id="241" w:author="Administrator" w:date="2021-10-13T10:28:00Z"/>
          <w:rFonts w:ascii="Times New Roman" w:hAnsi="Times New Roman"/>
          <w:color w:val="222222"/>
          <w:kern w:val="0"/>
          <w:sz w:val="28"/>
          <w:szCs w:val="28"/>
          <w:lang w:val="ru-RU"/>
        </w:rPr>
      </w:pPr>
      <w:del w:id="242" w:author="Administrator" w:date="2021-10-13T10:28:00Z">
        <w:r w:rsidDel="00F62B70">
          <w:rPr>
            <w:rFonts w:ascii="Times New Roman" w:hAnsi="Times New Roman" w:hint="eastAsia"/>
            <w:color w:val="222222"/>
            <w:kern w:val="0"/>
            <w:sz w:val="28"/>
            <w:szCs w:val="28"/>
            <w:lang w:val="ru-RU"/>
          </w:rPr>
          <w:delText>《国家人权行动计划（</w:delText>
        </w:r>
        <w:r w:rsidDel="00F62B70">
          <w:rPr>
            <w:rFonts w:ascii="Times New Roman" w:hAnsi="Times New Roman" w:hint="eastAsia"/>
            <w:color w:val="222222"/>
            <w:kern w:val="0"/>
            <w:sz w:val="28"/>
            <w:szCs w:val="28"/>
            <w:lang w:val="ru-RU"/>
          </w:rPr>
          <w:delText>2021-2025</w:delText>
        </w:r>
        <w:r w:rsidDel="00F62B70">
          <w:rPr>
            <w:rFonts w:ascii="Times New Roman" w:hAnsi="Times New Roman" w:hint="eastAsia"/>
            <w:color w:val="222222"/>
            <w:kern w:val="0"/>
            <w:sz w:val="28"/>
            <w:szCs w:val="28"/>
            <w:lang w:val="ru-RU"/>
          </w:rPr>
          <w:delText>）》涵盖了完善国家有关媒体的立法和实践应用、诽谤除罪化、保障记者安全等内容。</w:delText>
        </w:r>
      </w:del>
    </w:p>
    <w:p w:rsidR="00D73715" w:rsidDel="00F62B70" w:rsidRDefault="00D90BA9">
      <w:pPr>
        <w:widowControl/>
        <w:shd w:val="clear" w:color="auto" w:fill="FFFFFF"/>
        <w:snapToGrid w:val="0"/>
        <w:spacing w:line="284" w:lineRule="auto"/>
        <w:ind w:firstLineChars="200" w:firstLine="560"/>
        <w:rPr>
          <w:del w:id="243" w:author="Administrator" w:date="2021-10-13T10:28:00Z"/>
          <w:rFonts w:ascii="Times New Roman" w:hAnsi="Times New Roman"/>
          <w:color w:val="222222"/>
          <w:kern w:val="0"/>
          <w:sz w:val="28"/>
          <w:szCs w:val="28"/>
          <w:lang w:val="ru-RU"/>
        </w:rPr>
      </w:pPr>
      <w:del w:id="244" w:author="Administrator" w:date="2021-10-13T10:28:00Z">
        <w:r w:rsidDel="00F62B70">
          <w:rPr>
            <w:rFonts w:ascii="Times New Roman" w:hAnsi="Times New Roman" w:hint="eastAsia"/>
            <w:color w:val="222222"/>
            <w:kern w:val="0"/>
            <w:sz w:val="28"/>
            <w:szCs w:val="28"/>
            <w:lang w:val="ru-RU"/>
          </w:rPr>
          <w:delText>来自奥地利和格鲁吉亚的两位国际专家促成了此次会议的召开。会上，代表们探讨了诽谤除罪化的重要性、政府在此过程中的作用、立法保障记者安全，以及非法干预记者工作等问题。专家们还介绍了欧安组织成员国在促进互联网言论自由及有效实施媒体相关法律方面的先进经验。</w:delText>
        </w:r>
      </w:del>
    </w:p>
    <w:p w:rsidR="00D73715" w:rsidDel="00F62B70" w:rsidRDefault="00D90BA9">
      <w:pPr>
        <w:widowControl/>
        <w:shd w:val="clear" w:color="auto" w:fill="FFFFFF"/>
        <w:snapToGrid w:val="0"/>
        <w:spacing w:line="284" w:lineRule="auto"/>
        <w:ind w:firstLineChars="200" w:firstLine="560"/>
        <w:rPr>
          <w:del w:id="245" w:author="Administrator" w:date="2021-10-13T10:28:00Z"/>
          <w:rFonts w:ascii="Times New Roman" w:hAnsi="Times New Roman"/>
          <w:color w:val="222222"/>
          <w:kern w:val="0"/>
          <w:sz w:val="28"/>
          <w:szCs w:val="28"/>
          <w:lang w:val="ru-RU"/>
        </w:rPr>
      </w:pPr>
      <w:del w:id="246" w:author="Administrator" w:date="2021-10-13T10:28:00Z">
        <w:r w:rsidRPr="003A46C6" w:rsidDel="00F62B70">
          <w:rPr>
            <w:rFonts w:ascii="Times New Roman" w:hAnsi="Times New Roman"/>
            <w:color w:val="222222"/>
            <w:kern w:val="0"/>
            <w:sz w:val="28"/>
            <w:szCs w:val="28"/>
            <w:lang w:val="ru-RU"/>
          </w:rPr>
          <w:delText>欧安组织阿什哈巴德中心代理负责人乌利亚姆</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利夫（</w:delText>
        </w:r>
        <w:r w:rsidRPr="003A46C6" w:rsidDel="00F62B70">
          <w:rPr>
            <w:rFonts w:ascii="Times New Roman" w:hAnsi="Times New Roman"/>
            <w:color w:val="222222"/>
            <w:kern w:val="0"/>
            <w:sz w:val="28"/>
            <w:szCs w:val="28"/>
            <w:lang w:val="ru-RU"/>
          </w:rPr>
          <w:delText>Уильям Лиф</w:delText>
        </w:r>
        <w:r w:rsidRPr="003A46C6" w:rsidDel="00F62B70">
          <w:rPr>
            <w:rFonts w:ascii="Times New Roman" w:hAnsi="Times New Roman"/>
            <w:color w:val="222222"/>
            <w:kern w:val="0"/>
            <w:sz w:val="28"/>
            <w:szCs w:val="28"/>
            <w:lang w:val="ru-RU"/>
          </w:rPr>
          <w:delText>）表示</w:delText>
        </w:r>
        <w:r w:rsidDel="00F62B70">
          <w:rPr>
            <w:rFonts w:ascii="Times New Roman" w:hAnsi="Times New Roman" w:hint="eastAsia"/>
            <w:color w:val="222222"/>
            <w:kern w:val="0"/>
            <w:sz w:val="28"/>
            <w:szCs w:val="28"/>
            <w:lang w:val="ru-RU"/>
          </w:rPr>
          <w:delText>：“独立媒体对于发展自由开放社会及确保政府尽责至关重要。欧安组织成立以来，其成员国通过了一系列重要文件，其中就包含媒体自由、言论自由和信息传播自由等。记者安全问题是该组织议程的重中之重，因为记者在安全情况下开展专业活动的权利是媒体自由和言论自由最重要的条件。”</w:delText>
        </w:r>
      </w:del>
    </w:p>
    <w:p w:rsidR="00D73715" w:rsidDel="00F62B70" w:rsidRDefault="00D73715">
      <w:pPr>
        <w:widowControl/>
        <w:shd w:val="clear" w:color="auto" w:fill="FFFFFF"/>
        <w:snapToGrid w:val="0"/>
        <w:spacing w:line="284" w:lineRule="auto"/>
        <w:ind w:firstLineChars="200" w:firstLine="560"/>
        <w:rPr>
          <w:del w:id="247" w:author="Administrator" w:date="2021-10-13T10:28:00Z"/>
          <w:rFonts w:ascii="Times New Roman" w:hAnsi="Times New Roman"/>
          <w:color w:val="222222"/>
          <w:kern w:val="0"/>
          <w:sz w:val="28"/>
          <w:szCs w:val="28"/>
          <w:lang w:val="ru-RU"/>
        </w:rPr>
      </w:pPr>
    </w:p>
    <w:p w:rsidR="00D73715" w:rsidDel="00F62B70" w:rsidRDefault="00D90BA9">
      <w:pPr>
        <w:widowControl/>
        <w:snapToGrid w:val="0"/>
        <w:spacing w:before="120" w:line="284" w:lineRule="auto"/>
        <w:ind w:firstLineChars="200" w:firstLine="420"/>
        <w:textAlignment w:val="baseline"/>
        <w:rPr>
          <w:del w:id="248" w:author="Administrator" w:date="2021-10-13T10:28:00Z"/>
          <w:rFonts w:ascii="Times New Roman" w:eastAsia="楷体_GB2312" w:hAnsi="Times New Roman"/>
          <w:color w:val="000000"/>
          <w:kern w:val="0"/>
          <w:szCs w:val="21"/>
          <w:lang w:val="ru-RU"/>
        </w:rPr>
      </w:pPr>
      <w:del w:id="249"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"https://turkmenportal.com/blog/38746/v-ashhabade-obsuzhdalis-voprosy-svobody-smi-i-nezavisimogo-vyrazheniya-mnenii"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https://turkmenportal.com/blog/38746/v-ashhabade-obsuzhdalis-voprosy-svobody</w:delText>
        </w:r>
      </w:del>
    </w:p>
    <w:p w:rsidR="00D73715" w:rsidDel="00F62B70" w:rsidRDefault="00D90BA9">
      <w:pPr>
        <w:widowControl/>
        <w:snapToGrid w:val="0"/>
        <w:spacing w:before="120" w:line="284" w:lineRule="auto"/>
        <w:ind w:firstLineChars="500" w:firstLine="1050"/>
        <w:textAlignment w:val="baseline"/>
        <w:rPr>
          <w:del w:id="250" w:author="Administrator" w:date="2021-10-13T10:28:00Z"/>
          <w:rFonts w:ascii="Times New Roman" w:eastAsia="楷体_GB2312" w:hAnsi="Times New Roman"/>
          <w:color w:val="000000"/>
          <w:kern w:val="0"/>
          <w:szCs w:val="21"/>
          <w:lang w:val="ru-RU"/>
        </w:rPr>
      </w:pPr>
      <w:del w:id="251" w:author="Administrator" w:date="2021-10-13T10:28:00Z">
        <w:r w:rsidDel="00F62B70">
          <w:rPr>
            <w:rFonts w:ascii="Times New Roman" w:eastAsia="楷体_GB2312" w:hAnsi="Times New Roman" w:hint="eastAsia"/>
            <w:color w:val="000000"/>
            <w:kern w:val="0"/>
            <w:szCs w:val="21"/>
            <w:lang w:val="ru-RU"/>
          </w:rPr>
          <w:delText>-smi-i-nezavisimogo-vyrazheniya-mnenii</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（土库曼斯坦门户网）</w:delText>
        </w:r>
      </w:del>
    </w:p>
    <w:p w:rsidR="00D73715" w:rsidDel="00F62B70" w:rsidRDefault="00D90BA9">
      <w:pPr>
        <w:widowControl/>
        <w:snapToGrid w:val="0"/>
        <w:spacing w:before="120" w:line="284" w:lineRule="auto"/>
        <w:ind w:firstLineChars="200" w:firstLine="420"/>
        <w:textAlignment w:val="baseline"/>
        <w:rPr>
          <w:del w:id="252" w:author="Administrator" w:date="2021-10-13T10:28:00Z"/>
          <w:rFonts w:ascii="Times New Roman" w:eastAsia="楷体_GB2312" w:hAnsi="Times New Roman"/>
          <w:color w:val="000000"/>
          <w:kern w:val="0"/>
          <w:szCs w:val="21"/>
          <w:lang w:val="ru-RU"/>
        </w:rPr>
      </w:pPr>
      <w:del w:id="253"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254" w:author="Administrator" w:date="2021-10-13T10:28:00Z"/>
          <w:rFonts w:ascii="Times New Roman" w:eastAsia="楷体_GB2312" w:hAnsi="Times New Roman"/>
          <w:color w:val="000000"/>
          <w:kern w:val="0"/>
          <w:szCs w:val="21"/>
          <w:lang w:val="ru-RU"/>
        </w:rPr>
      </w:pPr>
      <w:del w:id="255" w:author="Administrator" w:date="2021-10-13T10:28:00Z">
        <w:r w:rsidDel="00F62B70">
          <w:rPr>
            <w:rFonts w:ascii="Times New Roman" w:eastAsia="楷体_GB2312" w:hAnsi="Times New Roman" w:hint="eastAsia"/>
            <w:color w:val="000000"/>
            <w:kern w:val="0"/>
            <w:szCs w:val="21"/>
            <w:lang w:val="ru-RU"/>
          </w:rPr>
          <w:delText>（张国娇翻译，张凌燕校修）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256" w:author="Administrator" w:date="2021-10-13T10:28:00Z"/>
          <w:rFonts w:ascii="Times New Roman" w:hAnsi="Times New Roman"/>
          <w:lang w:val="ru-RU"/>
        </w:rPr>
      </w:pPr>
    </w:p>
    <w:p w:rsidR="00D73715" w:rsidRPr="003A46C6" w:rsidDel="00F62B70" w:rsidRDefault="00D90BA9">
      <w:pPr>
        <w:pStyle w:val="a5"/>
        <w:widowControl/>
        <w:snapToGrid w:val="0"/>
        <w:spacing w:before="0" w:beforeAutospacing="0" w:after="0" w:afterAutospacing="0" w:line="300" w:lineRule="auto"/>
        <w:ind w:firstLineChars="200" w:firstLine="480"/>
        <w:jc w:val="both"/>
        <w:rPr>
          <w:del w:id="257" w:author="Administrator" w:date="2021-10-13T10:28:00Z"/>
          <w:rFonts w:ascii="Times New Roman" w:hAnsi="Times New Roman"/>
          <w:lang w:val="ru-RU"/>
        </w:rPr>
      </w:pPr>
      <w:del w:id="258" w:author="Administrator" w:date="2021-10-13T10:28:00Z">
        <w:r w:rsidRPr="003A46C6" w:rsidDel="00F62B70">
          <w:rPr>
            <w:rFonts w:ascii="Times New Roman" w:hAnsi="Times New Roman" w:hint="eastAsia"/>
            <w:lang w:val="ru-RU"/>
          </w:rPr>
          <w:delText xml:space="preserve">     </w:delText>
        </w:r>
      </w:del>
    </w:p>
    <w:p w:rsidR="00D73715" w:rsidRPr="003A46C6" w:rsidDel="00F62B70" w:rsidRDefault="00D73715">
      <w:pPr>
        <w:pStyle w:val="a5"/>
        <w:widowControl/>
        <w:snapToGrid w:val="0"/>
        <w:spacing w:before="0" w:beforeAutospacing="0" w:after="0" w:afterAutospacing="0" w:line="300" w:lineRule="auto"/>
        <w:jc w:val="both"/>
        <w:rPr>
          <w:del w:id="259" w:author="Administrator" w:date="2021-10-13T10:28:00Z"/>
          <w:rFonts w:ascii="Times New Roman" w:hAnsi="Times New Roman"/>
          <w:lang w:val="ru-RU"/>
        </w:rPr>
      </w:pPr>
    </w:p>
    <w:p w:rsidR="00D73715" w:rsidDel="00F62B70" w:rsidRDefault="00D90BA9">
      <w:pPr>
        <w:rPr>
          <w:del w:id="260" w:author="Administrator" w:date="2021-10-13T10:28:00Z"/>
          <w:rFonts w:ascii="Times New Roman" w:eastAsia="方正小标宋简体" w:hAnsi="Times New Roman"/>
          <w:color w:val="000000"/>
          <w:sz w:val="44"/>
          <w:szCs w:val="44"/>
          <w:lang w:val="ru-RU"/>
        </w:rPr>
      </w:pPr>
      <w:del w:id="261" w:author="Administrator" w:date="2021-10-13T10:28:00Z">
        <w:r w:rsidDel="00F62B70">
          <w:rPr>
            <w:rFonts w:ascii="Times New Roman" w:eastAsia="方正小标宋简体" w:hAnsi="Times New Roman" w:hint="eastAsia"/>
            <w:color w:val="000000"/>
            <w:sz w:val="44"/>
            <w:szCs w:val="44"/>
            <w:lang w:val="ru-RU"/>
          </w:rPr>
          <w:br w:type="page"/>
        </w:r>
      </w:del>
    </w:p>
    <w:p w:rsidR="00D73715" w:rsidDel="00F62B70" w:rsidRDefault="00D90BA9">
      <w:pPr>
        <w:jc w:val="center"/>
        <w:rPr>
          <w:del w:id="262" w:author="Administrator" w:date="2021-10-13T10:28:00Z"/>
          <w:rFonts w:ascii="Times New Roman" w:eastAsia="方正小标宋简体" w:hAnsi="Times New Roman"/>
          <w:color w:val="000000"/>
          <w:sz w:val="44"/>
          <w:szCs w:val="44"/>
          <w:lang w:val="ru-RU"/>
        </w:rPr>
      </w:pPr>
      <w:del w:id="263" w:author="Administrator" w:date="2021-10-13T10:28:00Z">
        <w:r w:rsidDel="00F62B70">
          <w:rPr>
            <w:rFonts w:ascii="Times New Roman" w:eastAsia="方正小标宋简体" w:hAnsi="Times New Roman" w:hint="eastAsia"/>
            <w:color w:val="000000"/>
            <w:sz w:val="44"/>
            <w:szCs w:val="44"/>
            <w:lang w:val="ru-RU"/>
          </w:rPr>
          <w:delText>乌兹别克斯坦在</w:delText>
        </w:r>
        <w:r w:rsidDel="00F62B70">
          <w:rPr>
            <w:rFonts w:ascii="Times New Roman" w:eastAsia="方正小标宋简体" w:hAnsi="Times New Roman" w:hint="eastAsia"/>
            <w:color w:val="000000"/>
            <w:sz w:val="44"/>
            <w:szCs w:val="44"/>
          </w:rPr>
          <w:delText>乌阿边境</w:delText>
        </w:r>
        <w:r w:rsidDel="00F62B70">
          <w:rPr>
            <w:rFonts w:ascii="Times New Roman" w:eastAsia="方正小标宋简体" w:hAnsi="Times New Roman" w:hint="eastAsia"/>
            <w:color w:val="000000"/>
            <w:sz w:val="44"/>
            <w:szCs w:val="44"/>
            <w:lang w:val="ru-RU"/>
          </w:rPr>
          <w:delText>演习中使用</w:delText>
        </w:r>
      </w:del>
    </w:p>
    <w:p w:rsidR="00D73715" w:rsidDel="00F62B70" w:rsidRDefault="00D90BA9">
      <w:pPr>
        <w:jc w:val="center"/>
        <w:rPr>
          <w:del w:id="264" w:author="Administrator" w:date="2021-10-13T10:28:00Z"/>
          <w:rFonts w:ascii="Times New Roman" w:eastAsia="方正小标宋简体" w:hAnsi="Times New Roman"/>
          <w:color w:val="000000"/>
          <w:sz w:val="44"/>
          <w:szCs w:val="44"/>
          <w:lang w:val="ru-RU"/>
        </w:rPr>
      </w:pPr>
      <w:del w:id="265" w:author="Administrator" w:date="2021-10-13T10:28:00Z">
        <w:r w:rsidDel="00F62B70">
          <w:rPr>
            <w:rFonts w:ascii="Times New Roman" w:eastAsia="方正小标宋简体" w:hAnsi="Times New Roman" w:hint="eastAsia"/>
            <w:color w:val="000000"/>
            <w:sz w:val="44"/>
            <w:szCs w:val="44"/>
            <w:lang w:val="ru-RU"/>
          </w:rPr>
          <w:delText>俄</w:delText>
        </w:r>
        <w:r w:rsidDel="00F62B70">
          <w:rPr>
            <w:rFonts w:ascii="Times New Roman" w:eastAsia="方正小标宋简体" w:hAnsi="Times New Roman" w:hint="eastAsia"/>
            <w:color w:val="000000"/>
            <w:sz w:val="44"/>
            <w:szCs w:val="44"/>
          </w:rPr>
          <w:delText>罗斯产</w:delText>
        </w:r>
        <w:r w:rsidDel="00F62B70">
          <w:rPr>
            <w:rFonts w:ascii="Times New Roman" w:eastAsia="方正小标宋简体" w:hAnsi="Times New Roman" w:hint="eastAsia"/>
            <w:color w:val="000000"/>
            <w:sz w:val="44"/>
            <w:szCs w:val="44"/>
            <w:lang w:val="ru-RU"/>
          </w:rPr>
          <w:delText>无人机</w:delText>
        </w:r>
      </w:del>
    </w:p>
    <w:p w:rsidR="00D73715" w:rsidDel="00F62B70" w:rsidRDefault="00D90BA9">
      <w:pPr>
        <w:widowControl/>
        <w:shd w:val="clear" w:color="auto" w:fill="FFFFFF"/>
        <w:snapToGrid w:val="0"/>
        <w:spacing w:line="284" w:lineRule="auto"/>
        <w:ind w:firstLineChars="200" w:firstLine="560"/>
        <w:rPr>
          <w:del w:id="266" w:author="Administrator" w:date="2021-10-13T10:28:00Z"/>
          <w:rFonts w:ascii="Times New Roman" w:hAnsi="Times New Roman"/>
          <w:color w:val="222222"/>
          <w:kern w:val="0"/>
          <w:sz w:val="28"/>
          <w:szCs w:val="28"/>
          <w:lang w:val="ru-RU"/>
        </w:rPr>
      </w:pPr>
      <w:del w:id="267" w:author="Administrator" w:date="2021-10-13T10:28:00Z">
        <w:r w:rsidDel="00F62B70">
          <w:rPr>
            <w:rFonts w:ascii="Times New Roman" w:hAnsi="Times New Roman" w:hint="eastAsia"/>
            <w:color w:val="222222"/>
            <w:kern w:val="0"/>
            <w:sz w:val="28"/>
            <w:szCs w:val="28"/>
            <w:lang w:val="ru-RU"/>
          </w:rPr>
          <w:delText>近期，俄罗斯与乌兹别克斯坦在乌阿边境举行了联合军演。期间，乌兹别克斯坦军人使用俄罗斯制造的无人机开展了空中侦察。</w:delText>
        </w:r>
      </w:del>
    </w:p>
    <w:p w:rsidR="00D73715" w:rsidDel="00F62B70" w:rsidRDefault="00D90BA9">
      <w:pPr>
        <w:widowControl/>
        <w:shd w:val="clear" w:color="auto" w:fill="FFFFFF"/>
        <w:snapToGrid w:val="0"/>
        <w:spacing w:line="284" w:lineRule="auto"/>
        <w:ind w:firstLineChars="200" w:firstLine="560"/>
        <w:rPr>
          <w:del w:id="268" w:author="Administrator" w:date="2021-10-13T10:28:00Z"/>
          <w:rFonts w:ascii="Times New Roman" w:hAnsi="Times New Roman"/>
          <w:color w:val="222222"/>
          <w:kern w:val="0"/>
          <w:sz w:val="28"/>
          <w:szCs w:val="28"/>
          <w:lang w:val="ru-RU"/>
        </w:rPr>
      </w:pPr>
      <w:del w:id="269" w:author="Administrator" w:date="2021-10-13T10:28:00Z">
        <w:r w:rsidDel="00F62B70">
          <w:rPr>
            <w:rFonts w:ascii="Times New Roman" w:hAnsi="Times New Roman" w:hint="eastAsia"/>
            <w:color w:val="222222"/>
            <w:kern w:val="0"/>
            <w:sz w:val="28"/>
            <w:szCs w:val="28"/>
            <w:lang w:val="ru-RU"/>
          </w:rPr>
          <w:delText>消息人士称：“乌兹别克斯坦内务部军人以及工作人员在演习过程中使用了俄罗斯制造的</w:delText>
        </w:r>
        <w:r w:rsidDel="00F62B70">
          <w:rPr>
            <w:rFonts w:ascii="Times New Roman" w:hAnsi="Times New Roman" w:hint="eastAsia"/>
            <w:color w:val="222222"/>
            <w:kern w:val="0"/>
            <w:sz w:val="28"/>
            <w:szCs w:val="28"/>
            <w:lang w:val="ru-RU"/>
          </w:rPr>
          <w:delText>ZALA421-16E</w:delText>
        </w:r>
        <w:r w:rsidDel="00F62B70">
          <w:rPr>
            <w:rFonts w:ascii="Times New Roman" w:hAnsi="Times New Roman" w:hint="eastAsia"/>
            <w:color w:val="222222"/>
            <w:kern w:val="0"/>
            <w:sz w:val="28"/>
            <w:szCs w:val="28"/>
            <w:lang w:val="ru-RU"/>
          </w:rPr>
          <w:delText>型无人机装备。根据两国早前签署的装备进出口合同，乌方向俄方采购了无人机装备，其目的是进行空中光学侦查活动。</w:delText>
        </w:r>
        <w:r w:rsidR="003A46C6" w:rsidDel="00F62B70">
          <w:rPr>
            <w:rFonts w:ascii="Times New Roman" w:hAnsi="Times New Roman" w:hint="eastAsia"/>
            <w:color w:val="222222"/>
            <w:kern w:val="0"/>
            <w:sz w:val="28"/>
            <w:szCs w:val="28"/>
            <w:lang w:val="ru-RU"/>
          </w:rPr>
          <w:delText>”</w:delText>
        </w:r>
      </w:del>
    </w:p>
    <w:p w:rsidR="00D73715" w:rsidDel="00F62B70" w:rsidRDefault="00D90BA9">
      <w:pPr>
        <w:widowControl/>
        <w:shd w:val="clear" w:color="auto" w:fill="FFFFFF"/>
        <w:snapToGrid w:val="0"/>
        <w:spacing w:line="284" w:lineRule="auto"/>
        <w:ind w:firstLineChars="200" w:firstLine="560"/>
        <w:rPr>
          <w:del w:id="270" w:author="Administrator" w:date="2021-10-13T10:28:00Z"/>
          <w:rFonts w:ascii="Times New Roman" w:hAnsi="Times New Roman"/>
          <w:color w:val="222222"/>
          <w:kern w:val="0"/>
          <w:sz w:val="28"/>
          <w:szCs w:val="28"/>
          <w:lang w:val="ru-RU"/>
        </w:rPr>
      </w:pPr>
      <w:del w:id="271" w:author="Administrator" w:date="2021-10-13T10:28:00Z">
        <w:r w:rsidDel="00F62B70">
          <w:rPr>
            <w:rFonts w:ascii="Times New Roman" w:hAnsi="Times New Roman" w:hint="eastAsia"/>
            <w:color w:val="222222"/>
            <w:kern w:val="0"/>
            <w:sz w:val="28"/>
            <w:szCs w:val="28"/>
            <w:lang w:val="ru-RU"/>
          </w:rPr>
          <w:delText>他补充说：“乌兹别克斯坦强力部门及军方开始开发高科技无人机技术，这将提升其侦察和实时监测能力，也可以打击非法武装团体。”消息人士指出，这些无人机可以及时处理接收到的信息，从而缩短决策时间。</w:delText>
        </w:r>
      </w:del>
    </w:p>
    <w:p w:rsidR="00D73715" w:rsidDel="00F62B70" w:rsidRDefault="00D90BA9">
      <w:pPr>
        <w:widowControl/>
        <w:shd w:val="clear" w:color="auto" w:fill="FFFFFF"/>
        <w:snapToGrid w:val="0"/>
        <w:spacing w:line="284" w:lineRule="auto"/>
        <w:ind w:firstLineChars="200" w:firstLine="560"/>
        <w:rPr>
          <w:del w:id="272" w:author="Administrator" w:date="2021-10-13T10:28:00Z"/>
          <w:rFonts w:ascii="Times New Roman" w:hAnsi="Times New Roman"/>
          <w:color w:val="222222"/>
          <w:kern w:val="0"/>
          <w:sz w:val="28"/>
          <w:szCs w:val="28"/>
          <w:lang w:val="ru-RU"/>
        </w:rPr>
      </w:pPr>
      <w:del w:id="273" w:author="Administrator" w:date="2021-10-13T10:28:00Z">
        <w:r w:rsidDel="00F62B70">
          <w:rPr>
            <w:rFonts w:ascii="Times New Roman" w:hAnsi="Times New Roman" w:hint="eastAsia"/>
            <w:color w:val="222222"/>
            <w:kern w:val="0"/>
            <w:sz w:val="28"/>
            <w:szCs w:val="28"/>
            <w:lang w:val="ru-RU"/>
          </w:rPr>
          <w:delText>在中亚地区局势恶化的背景下，俄乌军方进行了“南方</w:delText>
        </w:r>
        <w:r w:rsidDel="00F62B70">
          <w:rPr>
            <w:rFonts w:ascii="Times New Roman" w:hAnsi="Times New Roman" w:hint="eastAsia"/>
            <w:color w:val="222222"/>
            <w:kern w:val="0"/>
            <w:sz w:val="28"/>
            <w:szCs w:val="28"/>
            <w:lang w:val="ru-RU"/>
          </w:rPr>
          <w:delText>-2021</w:delText>
        </w:r>
        <w:r w:rsidDel="00F62B70">
          <w:rPr>
            <w:rFonts w:ascii="Times New Roman" w:hAnsi="Times New Roman" w:hint="eastAsia"/>
            <w:color w:val="222222"/>
            <w:kern w:val="0"/>
            <w:sz w:val="28"/>
            <w:szCs w:val="28"/>
            <w:lang w:val="ru-RU"/>
          </w:rPr>
          <w:delText>”联合战术演习。演习在乌兹别克斯坦与阿富汗接壤的苏尔汉河州举行。两国共有</w:delText>
        </w:r>
        <w:r w:rsidDel="00F62B70">
          <w:rPr>
            <w:rFonts w:ascii="Times New Roman" w:hAnsi="Times New Roman" w:hint="eastAsia"/>
            <w:color w:val="222222"/>
            <w:kern w:val="0"/>
            <w:sz w:val="28"/>
            <w:szCs w:val="28"/>
            <w:lang w:val="ru-RU"/>
          </w:rPr>
          <w:delText>1500</w:delText>
        </w:r>
        <w:r w:rsidDel="00F62B70">
          <w:rPr>
            <w:rFonts w:ascii="Times New Roman" w:hAnsi="Times New Roman" w:hint="eastAsia"/>
            <w:color w:val="222222"/>
            <w:kern w:val="0"/>
            <w:sz w:val="28"/>
            <w:szCs w:val="28"/>
            <w:lang w:val="ru-RU"/>
          </w:rPr>
          <w:delText>名军人参加了演习，军事和特种装备多达</w:delText>
        </w:r>
        <w:r w:rsidDel="00F62B70">
          <w:rPr>
            <w:rFonts w:ascii="Times New Roman" w:hAnsi="Times New Roman" w:hint="eastAsia"/>
            <w:color w:val="222222"/>
            <w:kern w:val="0"/>
            <w:sz w:val="28"/>
            <w:szCs w:val="28"/>
            <w:lang w:val="ru-RU"/>
          </w:rPr>
          <w:delText>200</w:delText>
        </w:r>
        <w:r w:rsidDel="00F62B70">
          <w:rPr>
            <w:rFonts w:ascii="Times New Roman" w:hAnsi="Times New Roman" w:hint="eastAsia"/>
            <w:color w:val="222222"/>
            <w:kern w:val="0"/>
            <w:sz w:val="28"/>
            <w:szCs w:val="28"/>
            <w:lang w:val="ru-RU"/>
          </w:rPr>
          <w:delText>件，以及</w:delText>
        </w:r>
        <w:r w:rsidDel="00F62B70">
          <w:rPr>
            <w:rFonts w:ascii="Times New Roman" w:hAnsi="Times New Roman" w:hint="eastAsia"/>
            <w:color w:val="222222"/>
            <w:kern w:val="0"/>
            <w:sz w:val="28"/>
            <w:szCs w:val="28"/>
            <w:lang w:val="ru-RU"/>
          </w:rPr>
          <w:delText>4</w:delText>
        </w:r>
        <w:r w:rsidDel="00F62B70">
          <w:rPr>
            <w:rFonts w:ascii="Times New Roman" w:hAnsi="Times New Roman" w:hint="eastAsia"/>
            <w:color w:val="222222"/>
            <w:kern w:val="0"/>
            <w:sz w:val="28"/>
            <w:szCs w:val="28"/>
            <w:lang w:val="ru-RU"/>
          </w:rPr>
          <w:delText>架</w:delText>
        </w:r>
        <w:r w:rsidR="008B22C2" w:rsidDel="00F62B70">
          <w:fldChar w:fldCharType="begin"/>
        </w:r>
        <w:r w:rsidR="008B22C2" w:rsidDel="00F62B70">
          <w:delInstrText>HYPERLINK "http://ria.ru/product_Tu-22M3/" \t "_blank"</w:delInstrText>
        </w:r>
        <w:r w:rsidR="008B22C2" w:rsidDel="00F62B70">
          <w:fldChar w:fldCharType="separate"/>
        </w:r>
        <w:r w:rsidDel="00F62B70">
          <w:rPr>
            <w:rFonts w:ascii="Times New Roman" w:hAnsi="Times New Roman" w:hint="eastAsia"/>
            <w:color w:val="222222"/>
            <w:kern w:val="0"/>
            <w:sz w:val="28"/>
            <w:szCs w:val="28"/>
            <w:lang w:val="ru-RU"/>
          </w:rPr>
          <w:delText>图</w:delText>
        </w:r>
        <w:r w:rsidDel="00F62B70">
          <w:rPr>
            <w:rFonts w:ascii="Times New Roman" w:hAnsi="Times New Roman" w:hint="eastAsia"/>
            <w:color w:val="222222"/>
            <w:kern w:val="0"/>
            <w:sz w:val="28"/>
            <w:szCs w:val="28"/>
            <w:lang w:val="ru-RU"/>
          </w:rPr>
          <w:delText>-22M</w:delText>
        </w:r>
        <w:r w:rsidR="008B22C2" w:rsidDel="00F62B70">
          <w:fldChar w:fldCharType="end"/>
        </w:r>
        <w:r w:rsidDel="00F62B70">
          <w:rPr>
            <w:rFonts w:ascii="Times New Roman" w:hAnsi="Times New Roman" w:hint="eastAsia"/>
            <w:color w:val="222222"/>
            <w:kern w:val="0"/>
            <w:sz w:val="28"/>
            <w:szCs w:val="28"/>
            <w:lang w:val="ru-RU"/>
          </w:rPr>
          <w:delText>3</w:delText>
        </w:r>
        <w:r w:rsidDel="00F62B70">
          <w:rPr>
            <w:rFonts w:ascii="Times New Roman" w:hAnsi="Times New Roman" w:hint="eastAsia"/>
            <w:color w:val="222222"/>
            <w:kern w:val="0"/>
            <w:sz w:val="28"/>
            <w:szCs w:val="28"/>
            <w:lang w:val="ru-RU"/>
          </w:rPr>
          <w:delText>飞机。</w:delText>
        </w:r>
      </w:del>
    </w:p>
    <w:p w:rsidR="00D73715" w:rsidDel="00F62B70" w:rsidRDefault="00D90BA9">
      <w:pPr>
        <w:widowControl/>
        <w:shd w:val="clear" w:color="auto" w:fill="FFFFFF"/>
        <w:snapToGrid w:val="0"/>
        <w:spacing w:line="284" w:lineRule="auto"/>
        <w:ind w:firstLineChars="200" w:firstLine="560"/>
        <w:rPr>
          <w:del w:id="274" w:author="Administrator" w:date="2021-10-13T10:28:00Z"/>
          <w:rFonts w:ascii="Times New Roman" w:hAnsi="Times New Roman"/>
          <w:color w:val="222222"/>
          <w:kern w:val="0"/>
          <w:sz w:val="28"/>
          <w:szCs w:val="28"/>
          <w:lang w:val="ru-RU"/>
        </w:rPr>
      </w:pPr>
      <w:del w:id="275" w:author="Administrator" w:date="2021-10-13T10:28:00Z">
        <w:r w:rsidRPr="003A46C6" w:rsidDel="00F62B70">
          <w:rPr>
            <w:rFonts w:ascii="Times New Roman" w:hAnsi="Times New Roman"/>
            <w:color w:val="222222"/>
            <w:kern w:val="0"/>
            <w:sz w:val="28"/>
            <w:szCs w:val="28"/>
            <w:lang w:val="ru-RU"/>
          </w:rPr>
          <w:delText>总参谋长瓦列里</w:delText>
        </w:r>
        <w:r w:rsidRPr="003A46C6" w:rsidDel="00F62B70">
          <w:rPr>
            <w:rFonts w:ascii="Times New Roman" w:hAnsi="Times New Roman"/>
            <w:color w:val="222222"/>
            <w:kern w:val="0"/>
            <w:sz w:val="28"/>
            <w:szCs w:val="28"/>
            <w:lang w:val="ru-RU"/>
          </w:rPr>
          <w:delText>·</w:delText>
        </w:r>
        <w:r w:rsidRPr="003A46C6" w:rsidDel="00F62B70">
          <w:rPr>
            <w:rFonts w:ascii="Times New Roman" w:hAnsi="Times New Roman"/>
            <w:color w:val="222222"/>
            <w:kern w:val="0"/>
            <w:sz w:val="28"/>
            <w:szCs w:val="28"/>
            <w:lang w:val="ru-RU"/>
          </w:rPr>
          <w:delText>格拉西莫夫（</w:delText>
        </w:r>
        <w:r w:rsidR="008B22C2" w:rsidDel="00F62B70">
          <w:fldChar w:fldCharType="begin"/>
        </w:r>
        <w:r w:rsidR="008B22C2" w:rsidDel="00F62B70">
          <w:delInstrText>HYPERLINK "http://ria.ru/person_Valerijj_Gerasimov/" \t "_blank"</w:delInstrText>
        </w:r>
        <w:r w:rsidR="008B22C2" w:rsidDel="00F62B70">
          <w:fldChar w:fldCharType="separate"/>
        </w:r>
        <w:r w:rsidRPr="003A46C6" w:rsidDel="00F62B70">
          <w:rPr>
            <w:rFonts w:ascii="Times New Roman" w:hAnsi="Times New Roman"/>
            <w:color w:val="222222"/>
            <w:kern w:val="0"/>
            <w:sz w:val="28"/>
            <w:szCs w:val="28"/>
            <w:lang w:val="ru-RU"/>
          </w:rPr>
          <w:delText>Валерий Герасимов</w:delText>
        </w:r>
        <w:r w:rsidR="008B22C2" w:rsidDel="00F62B70">
          <w:fldChar w:fldCharType="end"/>
        </w:r>
        <w:r w:rsidRPr="003A46C6" w:rsidDel="00F62B70">
          <w:rPr>
            <w:rFonts w:ascii="Times New Roman" w:hAnsi="Times New Roman"/>
            <w:color w:val="222222"/>
            <w:kern w:val="0"/>
            <w:sz w:val="28"/>
            <w:szCs w:val="28"/>
            <w:lang w:val="ru-RU"/>
          </w:rPr>
          <w:delText>）在</w:delText>
        </w:r>
        <w:r w:rsidDel="00F62B70">
          <w:rPr>
            <w:rFonts w:ascii="Times New Roman" w:hAnsi="Times New Roman" w:hint="eastAsia"/>
            <w:color w:val="222222"/>
            <w:kern w:val="0"/>
            <w:sz w:val="28"/>
            <w:szCs w:val="28"/>
            <w:lang w:val="ru-RU"/>
          </w:rPr>
          <w:delText>总结演习成果时指出，俄罗斯和乌兹别克斯坦军队表现出相当高的作战训练水平和行动协调性。他补充说，武装部队愿继续分享打击非法武装团体的经验。</w:delText>
        </w:r>
      </w:del>
    </w:p>
    <w:p w:rsidR="00D73715" w:rsidDel="00F62B70" w:rsidRDefault="00D73715">
      <w:pPr>
        <w:widowControl/>
        <w:snapToGrid w:val="0"/>
        <w:spacing w:before="120" w:line="284" w:lineRule="auto"/>
        <w:ind w:firstLineChars="200" w:firstLine="420"/>
        <w:textAlignment w:val="baseline"/>
        <w:rPr>
          <w:del w:id="276"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277" w:author="Administrator" w:date="2021-10-13T10:28:00Z"/>
          <w:rFonts w:ascii="Times New Roman" w:eastAsia="楷体_GB2312" w:hAnsi="Times New Roman"/>
          <w:color w:val="000000"/>
          <w:kern w:val="0"/>
          <w:szCs w:val="21"/>
          <w:lang w:val="ru-RU"/>
        </w:rPr>
      </w:pPr>
      <w:del w:id="278"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"https://ria.ru/20210807/drony-1744788877.html"</w:delInstrText>
        </w:r>
        <w:r w:rsidR="008B22C2" w:rsidDel="00F62B70">
          <w:fldChar w:fldCharType="separate"/>
        </w:r>
        <w:r w:rsidDel="00F62B70">
          <w:rPr>
            <w:rFonts w:ascii="Times New Roman" w:eastAsia="楷体_GB2312" w:hAnsi="Times New Roman" w:hint="eastAsia"/>
            <w:color w:val="000000"/>
            <w:kern w:val="0"/>
            <w:szCs w:val="21"/>
            <w:lang w:val="ru-RU"/>
          </w:rPr>
          <w:delText>https://ria.ru/20210807/drony-1744788877.html</w:delText>
        </w:r>
        <w:r w:rsidR="008B22C2" w:rsidDel="00F62B70">
          <w:fldChar w:fldCharType="end"/>
        </w:r>
        <w:r w:rsidDel="00F62B70">
          <w:rPr>
            <w:rFonts w:ascii="Times New Roman" w:eastAsia="楷体_GB2312" w:hAnsi="Times New Roman" w:hint="eastAsia"/>
            <w:color w:val="000000"/>
            <w:kern w:val="0"/>
            <w:szCs w:val="21"/>
            <w:lang w:val="ru-RU"/>
          </w:rPr>
          <w:delText>（俄新社）</w:delText>
        </w:r>
      </w:del>
    </w:p>
    <w:p w:rsidR="00D73715" w:rsidDel="00F62B70" w:rsidRDefault="00D90BA9">
      <w:pPr>
        <w:widowControl/>
        <w:snapToGrid w:val="0"/>
        <w:spacing w:before="120" w:line="284" w:lineRule="auto"/>
        <w:ind w:firstLineChars="200" w:firstLine="420"/>
        <w:textAlignment w:val="baseline"/>
        <w:rPr>
          <w:del w:id="279" w:author="Administrator" w:date="2021-10-13T10:28:00Z"/>
          <w:rFonts w:ascii="Times New Roman" w:eastAsia="楷体_GB2312" w:hAnsi="Times New Roman"/>
          <w:color w:val="000000"/>
          <w:kern w:val="0"/>
          <w:szCs w:val="21"/>
          <w:lang w:val="ru-RU"/>
        </w:rPr>
      </w:pPr>
      <w:del w:id="280"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281" w:author="Administrator" w:date="2021-10-13T10:28:00Z"/>
          <w:rFonts w:ascii="Times New Roman" w:eastAsia="楷体_GB2312" w:hAnsi="Times New Roman"/>
          <w:color w:val="000000"/>
          <w:kern w:val="0"/>
          <w:szCs w:val="21"/>
          <w:lang w:val="ru-RU"/>
        </w:rPr>
      </w:pPr>
      <w:del w:id="282" w:author="Administrator" w:date="2021-10-13T10:28:00Z">
        <w:r w:rsidDel="00F62B70">
          <w:rPr>
            <w:rFonts w:ascii="Times New Roman" w:eastAsia="楷体_GB2312" w:hAnsi="Times New Roman" w:hint="eastAsia"/>
            <w:color w:val="000000"/>
            <w:kern w:val="0"/>
            <w:szCs w:val="21"/>
            <w:lang w:val="ru-RU"/>
          </w:rPr>
          <w:delText>（张国娇翻译，张凌燕校修）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283" w:author="Administrator" w:date="2021-10-13T10:28:00Z"/>
          <w:rFonts w:ascii="Times New Roman" w:hAnsi="Times New Roman"/>
          <w:lang w:val="ru-RU"/>
        </w:rPr>
      </w:pPr>
    </w:p>
    <w:p w:rsidR="00D73715" w:rsidDel="00F62B70" w:rsidRDefault="00D73715">
      <w:pPr>
        <w:pStyle w:val="a5"/>
        <w:widowControl/>
        <w:snapToGrid w:val="0"/>
        <w:spacing w:before="0" w:beforeAutospacing="0" w:after="0" w:afterAutospacing="0" w:line="300" w:lineRule="auto"/>
        <w:ind w:firstLineChars="200" w:firstLine="480"/>
        <w:jc w:val="both"/>
        <w:rPr>
          <w:del w:id="284" w:author="Administrator" w:date="2021-10-13T10:28:00Z"/>
          <w:rFonts w:ascii="Times New Roman" w:hAnsi="Times New Roman"/>
          <w:lang w:val="ru-RU"/>
        </w:rPr>
      </w:pPr>
    </w:p>
    <w:p w:rsidR="00D73715" w:rsidDel="00F62B70" w:rsidRDefault="00D73715">
      <w:pPr>
        <w:pStyle w:val="a5"/>
        <w:widowControl/>
        <w:snapToGrid w:val="0"/>
        <w:spacing w:before="0" w:beforeAutospacing="0" w:after="0" w:afterAutospacing="0" w:line="300" w:lineRule="auto"/>
        <w:ind w:firstLineChars="200" w:firstLine="480"/>
        <w:jc w:val="both"/>
        <w:rPr>
          <w:del w:id="285" w:author="Administrator" w:date="2021-10-13T10:28:00Z"/>
          <w:rFonts w:ascii="Times New Roman" w:hAnsi="Times New Roman"/>
          <w:lang w:val="ru-RU"/>
        </w:rPr>
      </w:pPr>
    </w:p>
    <w:p w:rsidR="00D73715" w:rsidDel="00F62B70" w:rsidRDefault="00D90BA9">
      <w:pPr>
        <w:rPr>
          <w:del w:id="286" w:author="Administrator" w:date="2021-10-13T10:28:00Z"/>
          <w:rFonts w:ascii="Times New Roman" w:eastAsia="方正小标宋简体" w:hAnsi="Times New Roman"/>
          <w:color w:val="000000"/>
          <w:sz w:val="44"/>
          <w:szCs w:val="44"/>
        </w:rPr>
      </w:pPr>
      <w:bookmarkStart w:id="287" w:name="_Hlk79245374"/>
      <w:del w:id="288" w:author="Administrator" w:date="2021-10-13T10:28:00Z">
        <w:r w:rsidDel="00F62B70">
          <w:rPr>
            <w:rFonts w:ascii="Times New Roman" w:eastAsia="方正小标宋简体" w:hAnsi="Times New Roman" w:hint="eastAsia"/>
            <w:color w:val="000000"/>
            <w:sz w:val="44"/>
            <w:szCs w:val="44"/>
          </w:rPr>
          <w:br w:type="page"/>
        </w:r>
      </w:del>
    </w:p>
    <w:p w:rsidR="00D73715" w:rsidDel="00F62B70" w:rsidRDefault="00D90BA9">
      <w:pPr>
        <w:outlineLvl w:val="0"/>
        <w:rPr>
          <w:del w:id="289" w:author="Administrator" w:date="2021-10-13T10:28:00Z"/>
          <w:rFonts w:ascii="方正行楷简体" w:eastAsia="方正行楷简体" w:hAnsi="宋体"/>
          <w:bCs/>
          <w:sz w:val="44"/>
          <w:szCs w:val="44"/>
          <w:shd w:val="pct10" w:color="auto" w:fill="FFFFFF"/>
          <w:lang w:val="ru-RU"/>
        </w:rPr>
      </w:pPr>
      <w:del w:id="290" w:author="Administrator" w:date="2021-10-13T10:28:00Z">
        <w:r w:rsidDel="00F62B70">
          <w:rPr>
            <w:rFonts w:ascii="方正行楷简体" w:eastAsia="方正行楷简体" w:hAnsi="宋体" w:hint="eastAsia"/>
            <w:bCs/>
            <w:sz w:val="44"/>
            <w:szCs w:val="44"/>
            <w:shd w:val="pct10" w:color="auto" w:fill="FFFFFF"/>
            <w:lang w:val="ru-RU"/>
          </w:rPr>
          <w:delText>中亚教育新闻</w:delText>
        </w:r>
      </w:del>
    </w:p>
    <w:p w:rsidR="00D73715" w:rsidDel="00F62B70" w:rsidRDefault="00D90BA9">
      <w:pPr>
        <w:jc w:val="center"/>
        <w:rPr>
          <w:del w:id="291" w:author="Administrator" w:date="2021-10-13T10:28:00Z"/>
          <w:rFonts w:ascii="Times New Roman" w:eastAsia="方正小标宋简体" w:hAnsi="Times New Roman"/>
          <w:color w:val="000000"/>
          <w:sz w:val="44"/>
          <w:szCs w:val="44"/>
        </w:rPr>
      </w:pPr>
      <w:del w:id="292" w:author="Administrator" w:date="2021-10-13T10:28:00Z">
        <w:r w:rsidDel="00F62B70">
          <w:rPr>
            <w:rFonts w:ascii="Times New Roman" w:eastAsia="方正小标宋简体" w:hAnsi="Times New Roman" w:hint="eastAsia"/>
            <w:color w:val="000000"/>
            <w:sz w:val="44"/>
            <w:szCs w:val="44"/>
          </w:rPr>
          <w:delText>外国投资者将投资</w:delText>
        </w:r>
        <w:r w:rsidDel="00F62B70">
          <w:rPr>
            <w:rFonts w:ascii="Times New Roman" w:eastAsia="方正小标宋简体" w:hAnsi="Times New Roman" w:hint="eastAsia"/>
            <w:color w:val="000000"/>
            <w:sz w:val="44"/>
            <w:szCs w:val="44"/>
          </w:rPr>
          <w:delText>1.41</w:delText>
        </w:r>
        <w:r w:rsidDel="00F62B70">
          <w:rPr>
            <w:rFonts w:ascii="Times New Roman" w:eastAsia="方正小标宋简体" w:hAnsi="Times New Roman" w:hint="eastAsia"/>
            <w:color w:val="000000"/>
            <w:sz w:val="44"/>
            <w:szCs w:val="44"/>
          </w:rPr>
          <w:delText>亿美元发展</w:delText>
        </w:r>
      </w:del>
    </w:p>
    <w:p w:rsidR="00D73715" w:rsidDel="00F62B70" w:rsidRDefault="00D90BA9">
      <w:pPr>
        <w:jc w:val="center"/>
        <w:rPr>
          <w:del w:id="293" w:author="Administrator" w:date="2021-10-13T10:28:00Z"/>
          <w:rFonts w:ascii="Times New Roman" w:eastAsia="方正小标宋简体" w:hAnsi="Times New Roman"/>
          <w:color w:val="000000"/>
          <w:sz w:val="44"/>
          <w:szCs w:val="44"/>
          <w:lang w:val="ru-RU"/>
        </w:rPr>
      </w:pPr>
      <w:del w:id="294" w:author="Administrator" w:date="2021-10-13T10:28:00Z">
        <w:r w:rsidDel="00F62B70">
          <w:rPr>
            <w:rFonts w:ascii="Times New Roman" w:eastAsia="方正小标宋简体" w:hAnsi="Times New Roman" w:hint="eastAsia"/>
            <w:color w:val="000000"/>
            <w:sz w:val="44"/>
            <w:szCs w:val="44"/>
          </w:rPr>
          <w:delText>乌兹别克斯坦学前教育</w:delText>
        </w:r>
      </w:del>
    </w:p>
    <w:bookmarkEnd w:id="287"/>
    <w:p w:rsidR="00D73715" w:rsidDel="00F62B70" w:rsidRDefault="00D90BA9">
      <w:pPr>
        <w:widowControl/>
        <w:shd w:val="clear" w:color="auto" w:fill="FFFFFF"/>
        <w:snapToGrid w:val="0"/>
        <w:spacing w:line="284" w:lineRule="auto"/>
        <w:ind w:firstLineChars="200" w:firstLine="560"/>
        <w:rPr>
          <w:del w:id="295" w:author="Administrator" w:date="2021-10-13T10:28:00Z"/>
          <w:rFonts w:ascii="Times New Roman" w:hAnsi="Times New Roman"/>
          <w:color w:val="222222"/>
          <w:kern w:val="0"/>
          <w:sz w:val="28"/>
          <w:szCs w:val="28"/>
          <w:lang w:val="ru-RU"/>
        </w:rPr>
      </w:pPr>
      <w:del w:id="296" w:author="Administrator" w:date="2021-10-13T10:28:00Z">
        <w:r w:rsidDel="00F62B70">
          <w:rPr>
            <w:rFonts w:ascii="Times New Roman" w:hAnsi="Times New Roman" w:hint="eastAsia"/>
            <w:color w:val="222222"/>
            <w:kern w:val="0"/>
            <w:sz w:val="28"/>
            <w:szCs w:val="28"/>
            <w:lang w:val="ru-RU"/>
          </w:rPr>
          <w:delText>据卫星网乌兹别克斯坦分社记者报道，乌兹别克斯坦学前教育部日前在一次国际会议上报告了其五年来的工作成果，会议目的在于同外国伙伴讨论五年改革的成果以及未来项目。</w:delText>
        </w:r>
      </w:del>
    </w:p>
    <w:p w:rsidR="00D73715" w:rsidDel="00F62B70" w:rsidRDefault="00D90BA9">
      <w:pPr>
        <w:widowControl/>
        <w:shd w:val="clear" w:color="auto" w:fill="FFFFFF"/>
        <w:snapToGrid w:val="0"/>
        <w:spacing w:line="284" w:lineRule="auto"/>
        <w:ind w:firstLineChars="200" w:firstLine="560"/>
        <w:rPr>
          <w:del w:id="297" w:author="Administrator" w:date="2021-10-13T10:28:00Z"/>
          <w:rFonts w:ascii="Times New Roman" w:hAnsi="Times New Roman"/>
          <w:color w:val="222222"/>
          <w:kern w:val="0"/>
          <w:sz w:val="28"/>
          <w:szCs w:val="28"/>
          <w:lang w:val="ru-RU"/>
        </w:rPr>
      </w:pPr>
      <w:del w:id="298" w:author="Administrator" w:date="2021-10-13T10:28:00Z">
        <w:r w:rsidDel="00F62B70">
          <w:rPr>
            <w:rFonts w:ascii="Times New Roman" w:hAnsi="Times New Roman" w:hint="eastAsia"/>
            <w:color w:val="222222"/>
            <w:kern w:val="0"/>
            <w:sz w:val="28"/>
            <w:szCs w:val="28"/>
            <w:lang w:val="ru-RU"/>
          </w:rPr>
          <w:delText>学前教育部成立之后，乌兹别克斯坦学前教育的覆盖率翻了一倍多——从</w:delText>
        </w:r>
        <w:r w:rsidDel="00F62B70">
          <w:rPr>
            <w:rFonts w:ascii="Times New Roman" w:hAnsi="Times New Roman" w:hint="eastAsia"/>
            <w:color w:val="222222"/>
            <w:kern w:val="0"/>
            <w:sz w:val="28"/>
            <w:szCs w:val="28"/>
            <w:lang w:val="ru-RU"/>
          </w:rPr>
          <w:delText>2017</w:delText>
        </w:r>
        <w:r w:rsidDel="00F62B70">
          <w:rPr>
            <w:rFonts w:ascii="Times New Roman" w:hAnsi="Times New Roman" w:hint="eastAsia"/>
            <w:color w:val="222222"/>
            <w:kern w:val="0"/>
            <w:sz w:val="28"/>
            <w:szCs w:val="28"/>
            <w:lang w:val="ru-RU"/>
          </w:rPr>
          <w:delText>年的</w:delText>
        </w:r>
        <w:r w:rsidDel="00F62B70">
          <w:rPr>
            <w:rFonts w:ascii="Times New Roman" w:hAnsi="Times New Roman" w:hint="eastAsia"/>
            <w:color w:val="222222"/>
            <w:kern w:val="0"/>
            <w:sz w:val="28"/>
            <w:szCs w:val="28"/>
            <w:lang w:val="ru-RU"/>
          </w:rPr>
          <w:delText>27.7%</w:delText>
        </w:r>
        <w:r w:rsidDel="00F62B70">
          <w:rPr>
            <w:rFonts w:ascii="Times New Roman" w:hAnsi="Times New Roman" w:hint="eastAsia"/>
            <w:color w:val="222222"/>
            <w:kern w:val="0"/>
            <w:sz w:val="28"/>
            <w:szCs w:val="28"/>
            <w:lang w:val="ru-RU"/>
          </w:rPr>
          <w:delText>增加到今年</w:delText>
        </w:r>
        <w:r w:rsidDel="00F62B70">
          <w:rPr>
            <w:rFonts w:ascii="Times New Roman" w:hAnsi="Times New Roman" w:hint="eastAsia"/>
            <w:color w:val="222222"/>
            <w:kern w:val="0"/>
            <w:sz w:val="28"/>
            <w:szCs w:val="28"/>
            <w:lang w:val="ru-RU"/>
          </w:rPr>
          <w:delText>7</w:delText>
        </w:r>
        <w:r w:rsidDel="00F62B70">
          <w:rPr>
            <w:rFonts w:ascii="Times New Roman" w:hAnsi="Times New Roman" w:hint="eastAsia"/>
            <w:color w:val="222222"/>
            <w:kern w:val="0"/>
            <w:sz w:val="28"/>
            <w:szCs w:val="28"/>
            <w:lang w:val="ru-RU"/>
          </w:rPr>
          <w:delText>月的</w:delText>
        </w:r>
        <w:r w:rsidDel="00F62B70">
          <w:rPr>
            <w:rFonts w:ascii="Times New Roman" w:hAnsi="Times New Roman" w:hint="eastAsia"/>
            <w:color w:val="222222"/>
            <w:kern w:val="0"/>
            <w:sz w:val="28"/>
            <w:szCs w:val="28"/>
            <w:lang w:val="ru-RU"/>
          </w:rPr>
          <w:delText>62.9%</w:delText>
        </w:r>
        <w:r w:rsidDel="00F62B70">
          <w:rPr>
            <w:rFonts w:ascii="Times New Roman" w:hAnsi="Times New Roman" w:hint="eastAsia"/>
            <w:color w:val="222222"/>
            <w:kern w:val="0"/>
            <w:sz w:val="28"/>
            <w:szCs w:val="28"/>
            <w:lang w:val="ru-RU"/>
          </w:rPr>
          <w:delText>。到</w:delText>
        </w:r>
        <w:r w:rsidDel="00F62B70">
          <w:rPr>
            <w:rFonts w:ascii="Times New Roman" w:hAnsi="Times New Roman" w:hint="eastAsia"/>
            <w:color w:val="222222"/>
            <w:kern w:val="0"/>
            <w:sz w:val="28"/>
            <w:szCs w:val="28"/>
            <w:lang w:val="ru-RU"/>
          </w:rPr>
          <w:delText>2030</w:delText>
        </w:r>
        <w:r w:rsidDel="00F62B70">
          <w:rPr>
            <w:rFonts w:ascii="Times New Roman" w:hAnsi="Times New Roman" w:hint="eastAsia"/>
            <w:color w:val="222222"/>
            <w:kern w:val="0"/>
            <w:sz w:val="28"/>
            <w:szCs w:val="28"/>
            <w:lang w:val="ru-RU"/>
          </w:rPr>
          <w:delText>年，乌学前教育覆盖率计划提高到</w:delText>
        </w:r>
        <w:r w:rsidDel="00F62B70">
          <w:rPr>
            <w:rFonts w:ascii="Times New Roman" w:hAnsi="Times New Roman" w:hint="eastAsia"/>
            <w:color w:val="222222"/>
            <w:kern w:val="0"/>
            <w:sz w:val="28"/>
            <w:szCs w:val="28"/>
            <w:lang w:val="ru-RU"/>
          </w:rPr>
          <w:delText>80%</w:delText>
        </w:r>
        <w:r w:rsidDel="00F62B70">
          <w:rPr>
            <w:rFonts w:ascii="Times New Roman" w:hAnsi="Times New Roman" w:hint="eastAsia"/>
            <w:color w:val="222222"/>
            <w:kern w:val="0"/>
            <w:sz w:val="28"/>
            <w:szCs w:val="28"/>
            <w:lang w:val="ru-RU"/>
          </w:rPr>
          <w:delText>。</w:delText>
        </w:r>
      </w:del>
    </w:p>
    <w:p w:rsidR="00D73715" w:rsidDel="00F62B70" w:rsidRDefault="00D90BA9">
      <w:pPr>
        <w:widowControl/>
        <w:shd w:val="clear" w:color="auto" w:fill="FFFFFF"/>
        <w:snapToGrid w:val="0"/>
        <w:spacing w:line="284" w:lineRule="auto"/>
        <w:ind w:firstLineChars="200" w:firstLine="560"/>
        <w:rPr>
          <w:del w:id="299" w:author="Administrator" w:date="2021-10-13T10:28:00Z"/>
          <w:rFonts w:ascii="Times New Roman" w:hAnsi="Times New Roman"/>
          <w:color w:val="222222"/>
          <w:kern w:val="0"/>
          <w:sz w:val="28"/>
          <w:szCs w:val="28"/>
          <w:lang w:val="ru-RU"/>
        </w:rPr>
      </w:pPr>
      <w:del w:id="300" w:author="Administrator" w:date="2021-10-13T10:28:00Z">
        <w:r w:rsidDel="00F62B70">
          <w:rPr>
            <w:rFonts w:ascii="Times New Roman" w:hAnsi="Times New Roman" w:hint="eastAsia"/>
            <w:color w:val="222222"/>
            <w:kern w:val="0"/>
            <w:sz w:val="28"/>
            <w:szCs w:val="28"/>
            <w:lang w:val="ru-RU"/>
          </w:rPr>
          <w:delText>此外，受过高等教育的幼儿园教师人数正不断增加。当前乌兹别克斯坦共计有</w:delText>
        </w:r>
        <w:r w:rsidDel="00F62B70">
          <w:rPr>
            <w:rFonts w:ascii="Times New Roman" w:hAnsi="Times New Roman" w:hint="eastAsia"/>
            <w:color w:val="222222"/>
            <w:kern w:val="0"/>
            <w:sz w:val="28"/>
            <w:szCs w:val="28"/>
            <w:lang w:val="ru-RU"/>
          </w:rPr>
          <w:delText>4</w:delText>
        </w:r>
        <w:r w:rsidDel="00F62B70">
          <w:rPr>
            <w:rFonts w:ascii="Times New Roman" w:hAnsi="Times New Roman" w:hint="eastAsia"/>
            <w:color w:val="222222"/>
            <w:kern w:val="0"/>
            <w:sz w:val="28"/>
            <w:szCs w:val="28"/>
            <w:lang w:val="ru-RU"/>
          </w:rPr>
          <w:delText>万余名受过高等教育的幼儿园教师。为了培养学前教育工作者，乌兹别克斯坦在各地区设立了学前教育方向的院系和专门的函授班，增加了高等教育机构的招生名额，建立了富川大学并成立了俄罗斯赫尔岑国立师范大学的分校。</w:delText>
        </w:r>
      </w:del>
    </w:p>
    <w:p w:rsidR="00D73715" w:rsidDel="00F62B70" w:rsidRDefault="00D90BA9">
      <w:pPr>
        <w:widowControl/>
        <w:shd w:val="clear" w:color="auto" w:fill="FFFFFF"/>
        <w:snapToGrid w:val="0"/>
        <w:spacing w:line="284" w:lineRule="auto"/>
        <w:ind w:firstLineChars="200" w:firstLine="560"/>
        <w:rPr>
          <w:del w:id="301" w:author="Administrator" w:date="2021-10-13T10:28:00Z"/>
          <w:rFonts w:ascii="Times New Roman" w:hAnsi="Times New Roman"/>
          <w:color w:val="222222"/>
          <w:kern w:val="0"/>
          <w:sz w:val="28"/>
          <w:szCs w:val="28"/>
          <w:lang w:val="ru-RU"/>
        </w:rPr>
      </w:pPr>
      <w:del w:id="302" w:author="Administrator" w:date="2021-10-13T10:28:00Z">
        <w:r w:rsidDel="00F62B70">
          <w:rPr>
            <w:rFonts w:ascii="Times New Roman" w:hAnsi="Times New Roman" w:hint="eastAsia"/>
            <w:color w:val="222222"/>
            <w:kern w:val="0"/>
            <w:sz w:val="28"/>
            <w:szCs w:val="28"/>
            <w:lang w:val="ru-RU"/>
          </w:rPr>
          <w:delText>五年来，乌兹别克斯坦学前教育部与外国投资者签署了</w:delText>
        </w:r>
        <w:r w:rsidDel="00F62B70">
          <w:rPr>
            <w:rFonts w:ascii="Times New Roman" w:hAnsi="Times New Roman" w:hint="eastAsia"/>
            <w:color w:val="222222"/>
            <w:kern w:val="0"/>
            <w:sz w:val="28"/>
            <w:szCs w:val="28"/>
            <w:lang w:val="ru-RU"/>
          </w:rPr>
          <w:delText>66</w:delText>
        </w:r>
        <w:r w:rsidDel="00F62B70">
          <w:rPr>
            <w:rFonts w:ascii="Times New Roman" w:hAnsi="Times New Roman" w:hint="eastAsia"/>
            <w:color w:val="222222"/>
            <w:kern w:val="0"/>
            <w:sz w:val="28"/>
            <w:szCs w:val="28"/>
            <w:lang w:val="ru-RU"/>
          </w:rPr>
          <w:delText>项协议和备忘录，总金额约达</w:delText>
        </w:r>
        <w:r w:rsidDel="00F62B70">
          <w:rPr>
            <w:rFonts w:ascii="Times New Roman" w:hAnsi="Times New Roman" w:hint="eastAsia"/>
            <w:color w:val="222222"/>
            <w:kern w:val="0"/>
            <w:sz w:val="28"/>
            <w:szCs w:val="28"/>
            <w:lang w:val="ru-RU"/>
          </w:rPr>
          <w:delText>1.41</w:delText>
        </w:r>
        <w:r w:rsidDel="00F62B70">
          <w:rPr>
            <w:rFonts w:ascii="Times New Roman" w:hAnsi="Times New Roman" w:hint="eastAsia"/>
            <w:color w:val="222222"/>
            <w:kern w:val="0"/>
            <w:sz w:val="28"/>
            <w:szCs w:val="28"/>
            <w:lang w:val="ru-RU"/>
          </w:rPr>
          <w:delText>亿美元。这些投资以赠款、赞助资金、外国直接投资和国家担保贷款的形式呈现。仅俄罗斯“卢克石油公司”就为乌兹别克斯坦学前教育体系投入</w:delText>
        </w:r>
        <w:r w:rsidDel="00F62B70">
          <w:rPr>
            <w:rFonts w:ascii="Times New Roman" w:hAnsi="Times New Roman" w:hint="eastAsia"/>
            <w:color w:val="222222"/>
            <w:kern w:val="0"/>
            <w:sz w:val="28"/>
            <w:szCs w:val="28"/>
            <w:lang w:val="ru-RU"/>
          </w:rPr>
          <w:delText>1200</w:delText>
        </w:r>
        <w:r w:rsidDel="00F62B70">
          <w:rPr>
            <w:rFonts w:ascii="Times New Roman" w:hAnsi="Times New Roman" w:hint="eastAsia"/>
            <w:color w:val="222222"/>
            <w:kern w:val="0"/>
            <w:sz w:val="28"/>
            <w:szCs w:val="28"/>
            <w:lang w:val="ru-RU"/>
          </w:rPr>
          <w:delText>万美元。目前乌还在就</w:delText>
        </w:r>
        <w:r w:rsidDel="00F62B70">
          <w:rPr>
            <w:rFonts w:ascii="Times New Roman" w:hAnsi="Times New Roman" w:hint="eastAsia"/>
            <w:color w:val="222222"/>
            <w:kern w:val="0"/>
            <w:sz w:val="28"/>
            <w:szCs w:val="28"/>
            <w:lang w:val="ru-RU"/>
          </w:rPr>
          <w:delText>5000</w:delText>
        </w:r>
        <w:r w:rsidDel="00F62B70">
          <w:rPr>
            <w:rFonts w:ascii="Times New Roman" w:hAnsi="Times New Roman" w:hint="eastAsia"/>
            <w:color w:val="222222"/>
            <w:kern w:val="0"/>
            <w:sz w:val="28"/>
            <w:szCs w:val="28"/>
            <w:lang w:val="ru-RU"/>
          </w:rPr>
          <w:delText>万美元的项目进行海外融资谈判。</w:delText>
        </w:r>
      </w:del>
    </w:p>
    <w:p w:rsidR="00D73715" w:rsidRPr="00F207B5" w:rsidDel="00F62B70" w:rsidRDefault="00D90BA9">
      <w:pPr>
        <w:widowControl/>
        <w:shd w:val="clear" w:color="auto" w:fill="FFFFFF"/>
        <w:snapToGrid w:val="0"/>
        <w:spacing w:line="284" w:lineRule="auto"/>
        <w:ind w:firstLineChars="200" w:firstLine="560"/>
        <w:rPr>
          <w:del w:id="303" w:author="Administrator" w:date="2021-10-13T10:28:00Z"/>
          <w:rFonts w:ascii="Times New Roman" w:hAnsi="Times New Roman"/>
          <w:color w:val="222222"/>
          <w:kern w:val="0"/>
          <w:sz w:val="28"/>
          <w:szCs w:val="28"/>
          <w:lang w:val="ru-RU"/>
        </w:rPr>
      </w:pPr>
      <w:del w:id="304" w:author="Administrator" w:date="2021-10-13T10:28:00Z">
        <w:r w:rsidRPr="00F207B5" w:rsidDel="00F62B70">
          <w:rPr>
            <w:rFonts w:ascii="Times New Roman" w:hAnsi="Times New Roman"/>
            <w:color w:val="222222"/>
            <w:kern w:val="0"/>
            <w:sz w:val="28"/>
            <w:szCs w:val="28"/>
            <w:lang w:val="ru-RU"/>
          </w:rPr>
          <w:delText>乌学前教育部部长阿格里皮娜</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申（</w:delText>
        </w:r>
        <w:r w:rsidRPr="00F207B5" w:rsidDel="00F62B70">
          <w:rPr>
            <w:rFonts w:ascii="Times New Roman" w:hAnsi="Times New Roman"/>
            <w:color w:val="222222"/>
            <w:kern w:val="0"/>
            <w:sz w:val="28"/>
            <w:szCs w:val="28"/>
            <w:lang w:val="ru-RU"/>
          </w:rPr>
          <w:delText>Агриппина Шин</w:delText>
        </w:r>
        <w:r w:rsidRPr="00F207B5" w:rsidDel="00F62B70">
          <w:rPr>
            <w:rFonts w:ascii="Times New Roman" w:hAnsi="Times New Roman"/>
            <w:color w:val="222222"/>
            <w:kern w:val="0"/>
            <w:sz w:val="28"/>
            <w:szCs w:val="28"/>
            <w:lang w:val="ru-RU"/>
          </w:rPr>
          <w:delText>）在会议上强调，幼儿园对待孩童的方式和方法已经发生了巨大变化。</w:delText>
        </w:r>
      </w:del>
    </w:p>
    <w:p w:rsidR="00D73715" w:rsidDel="00F62B70" w:rsidRDefault="00D90BA9">
      <w:pPr>
        <w:widowControl/>
        <w:shd w:val="clear" w:color="auto" w:fill="FFFFFF"/>
        <w:snapToGrid w:val="0"/>
        <w:spacing w:line="284" w:lineRule="auto"/>
        <w:ind w:firstLineChars="200" w:firstLine="560"/>
        <w:rPr>
          <w:del w:id="305" w:author="Administrator" w:date="2021-10-13T10:28:00Z"/>
          <w:rFonts w:ascii="Times New Roman" w:hAnsi="Times New Roman"/>
          <w:color w:val="222222"/>
          <w:kern w:val="0"/>
          <w:sz w:val="28"/>
          <w:szCs w:val="28"/>
          <w:lang w:val="ru-RU"/>
        </w:rPr>
      </w:pPr>
      <w:bookmarkStart w:id="306" w:name="_Hlk79759484"/>
      <w:del w:id="307" w:author="Administrator" w:date="2021-10-13T10:28:00Z">
        <w:r w:rsidDel="00F62B70">
          <w:rPr>
            <w:rFonts w:ascii="Times New Roman" w:hAnsi="Times New Roman" w:hint="eastAsia"/>
            <w:color w:val="222222"/>
            <w:kern w:val="0"/>
            <w:sz w:val="28"/>
            <w:szCs w:val="28"/>
            <w:lang w:val="ru-RU"/>
          </w:rPr>
          <w:delText>在“第一步”国家教学大纲的框架下，乌兹别克斯坦每个学前教育机构都设立了五个发展中心，各中心的教育工作者会向儿童教授各领域的知识：如建筑、数学、艺术、表演、科学和自然、语言和演讲、角色扮演。</w:delText>
        </w:r>
      </w:del>
    </w:p>
    <w:bookmarkEnd w:id="306"/>
    <w:p w:rsidR="00D73715" w:rsidDel="00F62B70" w:rsidRDefault="00D90BA9">
      <w:pPr>
        <w:widowControl/>
        <w:shd w:val="clear" w:color="auto" w:fill="FFFFFF"/>
        <w:snapToGrid w:val="0"/>
        <w:spacing w:line="284" w:lineRule="auto"/>
        <w:ind w:firstLineChars="200" w:firstLine="560"/>
        <w:rPr>
          <w:del w:id="308" w:author="Administrator" w:date="2021-10-13T10:28:00Z"/>
          <w:rFonts w:ascii="Times New Roman" w:hAnsi="Times New Roman"/>
          <w:color w:val="222222"/>
          <w:kern w:val="0"/>
          <w:sz w:val="28"/>
          <w:szCs w:val="28"/>
          <w:lang w:val="ru-RU"/>
        </w:rPr>
      </w:pPr>
      <w:del w:id="309" w:author="Administrator" w:date="2021-10-13T10:28:00Z">
        <w:r w:rsidDel="00F62B70">
          <w:rPr>
            <w:rFonts w:ascii="Times New Roman" w:hAnsi="Times New Roman" w:hint="eastAsia"/>
            <w:color w:val="222222"/>
            <w:kern w:val="0"/>
            <w:sz w:val="28"/>
            <w:szCs w:val="28"/>
            <w:lang w:val="ru-RU"/>
          </w:rPr>
          <w:delText>此外，乌兹别克斯坦还在引进其他形式的学前教育。例如，在乌兹别克斯坦“</w:delText>
        </w:r>
        <w:r w:rsidDel="00F62B70">
          <w:rPr>
            <w:rFonts w:ascii="Times New Roman" w:hAnsi="Times New Roman" w:hint="eastAsia"/>
            <w:color w:val="222222"/>
            <w:kern w:val="0"/>
            <w:sz w:val="28"/>
            <w:szCs w:val="28"/>
            <w:lang w:val="ru-RU"/>
          </w:rPr>
          <w:delText>UzAuto Motors</w:delText>
        </w:r>
        <w:r w:rsidDel="00F62B70">
          <w:rPr>
            <w:rFonts w:ascii="Times New Roman" w:hAnsi="Times New Roman" w:hint="eastAsia"/>
            <w:color w:val="222222"/>
            <w:kern w:val="0"/>
            <w:sz w:val="28"/>
            <w:szCs w:val="28"/>
            <w:lang w:val="ru-RU"/>
          </w:rPr>
          <w:delText>”汽车公司的支持下，乌各地区借助改装的五十铃大客车组建了流动课堂，共计有</w:delText>
        </w:r>
        <w:r w:rsidDel="00F62B70">
          <w:rPr>
            <w:rFonts w:ascii="Times New Roman" w:hAnsi="Times New Roman" w:hint="eastAsia"/>
            <w:color w:val="222222"/>
            <w:kern w:val="0"/>
            <w:sz w:val="28"/>
            <w:szCs w:val="28"/>
            <w:lang w:val="ru-RU"/>
          </w:rPr>
          <w:delText>65</w:delText>
        </w:r>
        <w:r w:rsidDel="00F62B70">
          <w:rPr>
            <w:rFonts w:ascii="Times New Roman" w:hAnsi="Times New Roman" w:hint="eastAsia"/>
            <w:color w:val="222222"/>
            <w:kern w:val="0"/>
            <w:sz w:val="28"/>
            <w:szCs w:val="28"/>
            <w:lang w:val="ru-RU"/>
          </w:rPr>
          <w:delText>辆类似的大客车，同时也为流动课堂的学生建造了</w:delText>
        </w:r>
        <w:r w:rsidDel="00F62B70">
          <w:rPr>
            <w:rFonts w:ascii="Times New Roman" w:hAnsi="Times New Roman" w:hint="eastAsia"/>
            <w:color w:val="222222"/>
            <w:kern w:val="0"/>
            <w:sz w:val="28"/>
            <w:szCs w:val="28"/>
            <w:lang w:val="ru-RU"/>
          </w:rPr>
          <w:delText>140</w:delText>
        </w:r>
        <w:r w:rsidDel="00F62B70">
          <w:rPr>
            <w:rFonts w:ascii="Times New Roman" w:hAnsi="Times New Roman" w:hint="eastAsia"/>
            <w:color w:val="222222"/>
            <w:kern w:val="0"/>
            <w:sz w:val="28"/>
            <w:szCs w:val="28"/>
            <w:lang w:val="ru-RU"/>
          </w:rPr>
          <w:delText>多个游乐场。目前该项目已惠及偏远地区的</w:delText>
        </w:r>
        <w:r w:rsidDel="00F62B70">
          <w:rPr>
            <w:rFonts w:ascii="Times New Roman" w:hAnsi="Times New Roman" w:hint="eastAsia"/>
            <w:color w:val="222222"/>
            <w:kern w:val="0"/>
            <w:sz w:val="28"/>
            <w:szCs w:val="28"/>
            <w:lang w:val="ru-RU"/>
          </w:rPr>
          <w:delText>4700</w:delText>
        </w:r>
        <w:r w:rsidDel="00F62B70">
          <w:rPr>
            <w:rFonts w:ascii="Times New Roman" w:hAnsi="Times New Roman" w:hint="eastAsia"/>
            <w:color w:val="222222"/>
            <w:kern w:val="0"/>
            <w:sz w:val="28"/>
            <w:szCs w:val="28"/>
            <w:lang w:val="ru-RU"/>
          </w:rPr>
          <w:delText>名学龄前儿童。而其他替代传统幼儿园的学前教育形式尚待研究。</w:delText>
        </w:r>
      </w:del>
    </w:p>
    <w:p w:rsidR="00D73715" w:rsidDel="00F62B70" w:rsidRDefault="00D73715">
      <w:pPr>
        <w:widowControl/>
        <w:snapToGrid w:val="0"/>
        <w:spacing w:before="120" w:line="284" w:lineRule="auto"/>
        <w:ind w:firstLineChars="200" w:firstLine="420"/>
        <w:textAlignment w:val="baseline"/>
        <w:rPr>
          <w:del w:id="310"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311" w:author="Administrator" w:date="2021-10-13T10:28:00Z"/>
          <w:rFonts w:ascii="Times New Roman" w:eastAsia="楷体_GB2312" w:hAnsi="Times New Roman"/>
          <w:color w:val="000000"/>
          <w:kern w:val="0"/>
          <w:szCs w:val="21"/>
          <w:lang w:val="ru-RU"/>
        </w:rPr>
      </w:pPr>
      <w:del w:id="312"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"https://uz.sputniknews.ru/20210804/inostrannye-investory-vlojat-141-mln--v-razvitie-doshkolnogo-obrazovaniya-uzbekistana-19946556.html"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https://uz.sputniknews.ru/20210804/inostrannye-investory-vlojat-141-mln--v</w:delText>
        </w:r>
      </w:del>
    </w:p>
    <w:p w:rsidR="00D73715" w:rsidDel="00F62B70" w:rsidRDefault="00D90BA9">
      <w:pPr>
        <w:widowControl/>
        <w:snapToGrid w:val="0"/>
        <w:spacing w:before="120" w:line="284" w:lineRule="auto"/>
        <w:ind w:firstLineChars="500" w:firstLine="1050"/>
        <w:textAlignment w:val="baseline"/>
        <w:rPr>
          <w:del w:id="313" w:author="Administrator" w:date="2021-10-13T10:28:00Z"/>
          <w:rFonts w:ascii="Times New Roman" w:eastAsia="楷体_GB2312" w:hAnsi="Times New Roman"/>
          <w:color w:val="000000"/>
          <w:kern w:val="0"/>
          <w:szCs w:val="21"/>
          <w:lang w:val="ru-RU"/>
        </w:rPr>
      </w:pPr>
      <w:del w:id="314" w:author="Administrator" w:date="2021-10-13T10:28:00Z">
        <w:r w:rsidDel="00F62B70">
          <w:rPr>
            <w:rFonts w:ascii="Times New Roman" w:eastAsia="楷体_GB2312" w:hAnsi="Times New Roman" w:hint="eastAsia"/>
            <w:color w:val="000000"/>
            <w:kern w:val="0"/>
            <w:szCs w:val="21"/>
            <w:lang w:val="ru-RU"/>
          </w:rPr>
          <w:delText>-razvitie-doshkolnogo-obrazovaniya-uzbekistana-19946556.html</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（卫星新闻网）</w:delText>
        </w:r>
      </w:del>
    </w:p>
    <w:p w:rsidR="00D73715" w:rsidDel="00F62B70" w:rsidRDefault="00D90BA9">
      <w:pPr>
        <w:widowControl/>
        <w:snapToGrid w:val="0"/>
        <w:spacing w:before="120" w:line="284" w:lineRule="auto"/>
        <w:ind w:firstLineChars="200" w:firstLine="420"/>
        <w:textAlignment w:val="baseline"/>
        <w:rPr>
          <w:del w:id="315" w:author="Administrator" w:date="2021-10-13T10:28:00Z"/>
          <w:rFonts w:ascii="Times New Roman" w:eastAsia="楷体_GB2312" w:hAnsi="Times New Roman"/>
          <w:color w:val="000000"/>
          <w:kern w:val="0"/>
          <w:szCs w:val="21"/>
          <w:lang w:val="ru-RU"/>
        </w:rPr>
      </w:pPr>
      <w:del w:id="316"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4</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317" w:author="Administrator" w:date="2021-10-13T10:28:00Z"/>
          <w:rFonts w:ascii="Times New Roman" w:eastAsia="楷体_GB2312" w:hAnsi="Times New Roman"/>
          <w:color w:val="000000"/>
          <w:kern w:val="0"/>
          <w:szCs w:val="21"/>
          <w:lang w:val="ru-RU"/>
        </w:rPr>
      </w:pPr>
      <w:del w:id="318" w:author="Administrator" w:date="2021-10-13T10:28:00Z">
        <w:r w:rsidDel="00F62B70">
          <w:rPr>
            <w:rFonts w:ascii="Times New Roman" w:eastAsia="楷体_GB2312" w:hAnsi="Times New Roman" w:hint="eastAsia"/>
            <w:color w:val="000000"/>
            <w:kern w:val="0"/>
            <w:szCs w:val="21"/>
            <w:lang w:val="ru-RU"/>
          </w:rPr>
          <w:delText xml:space="preserve"> </w:delText>
        </w:r>
        <w:r w:rsidDel="00F62B70">
          <w:rPr>
            <w:rFonts w:ascii="Times New Roman" w:eastAsia="楷体_GB2312" w:hAnsi="Times New Roman" w:hint="eastAsia"/>
            <w:color w:val="000000"/>
            <w:kern w:val="0"/>
            <w:szCs w:val="21"/>
            <w:lang w:val="ru-RU"/>
          </w:rPr>
          <w:delText>（陈晓霞翻译，张凌燕校修）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319" w:author="Administrator" w:date="2021-10-13T10:28:00Z"/>
          <w:rFonts w:ascii="Times New Roman" w:hAnsi="Times New Roman"/>
          <w:lang w:val="ru-RU"/>
        </w:rPr>
      </w:pPr>
    </w:p>
    <w:p w:rsidR="00D73715" w:rsidRPr="003A46C6" w:rsidDel="00F62B70" w:rsidRDefault="00D90BA9">
      <w:pPr>
        <w:pStyle w:val="a5"/>
        <w:widowControl/>
        <w:snapToGrid w:val="0"/>
        <w:spacing w:before="0" w:beforeAutospacing="0" w:after="0" w:afterAutospacing="0" w:line="300" w:lineRule="auto"/>
        <w:ind w:firstLineChars="200" w:firstLine="480"/>
        <w:jc w:val="both"/>
        <w:rPr>
          <w:del w:id="320" w:author="Administrator" w:date="2021-10-13T10:28:00Z"/>
          <w:rFonts w:ascii="Times New Roman" w:hAnsi="Times New Roman"/>
          <w:lang w:val="ru-RU"/>
        </w:rPr>
      </w:pPr>
      <w:del w:id="321" w:author="Administrator" w:date="2021-10-13T10:28:00Z">
        <w:r w:rsidRPr="003A46C6" w:rsidDel="00F62B70">
          <w:rPr>
            <w:rFonts w:ascii="Times New Roman" w:hAnsi="Times New Roman" w:hint="eastAsia"/>
            <w:lang w:val="ru-RU"/>
          </w:rPr>
          <w:delText xml:space="preserve">     </w:delText>
        </w:r>
      </w:del>
    </w:p>
    <w:p w:rsidR="00D73715" w:rsidRPr="003A46C6" w:rsidDel="00F62B70" w:rsidRDefault="00D73715">
      <w:pPr>
        <w:pStyle w:val="a5"/>
        <w:widowControl/>
        <w:snapToGrid w:val="0"/>
        <w:spacing w:before="0" w:beforeAutospacing="0" w:after="0" w:afterAutospacing="0" w:line="300" w:lineRule="auto"/>
        <w:jc w:val="both"/>
        <w:rPr>
          <w:del w:id="322" w:author="Administrator" w:date="2021-10-13T10:28:00Z"/>
          <w:rFonts w:ascii="Times New Roman" w:hAnsi="Times New Roman"/>
          <w:lang w:val="ru-RU"/>
        </w:rPr>
      </w:pPr>
    </w:p>
    <w:p w:rsidR="00D73715" w:rsidDel="00F62B70" w:rsidRDefault="00D90BA9">
      <w:pPr>
        <w:jc w:val="center"/>
        <w:rPr>
          <w:del w:id="323" w:author="Administrator" w:date="2021-10-13T10:28:00Z"/>
          <w:rFonts w:ascii="Times New Roman" w:eastAsia="方正小标宋简体" w:hAnsi="Times New Roman"/>
          <w:color w:val="000000"/>
          <w:sz w:val="44"/>
          <w:szCs w:val="44"/>
        </w:rPr>
      </w:pPr>
      <w:del w:id="324" w:author="Administrator" w:date="2021-10-13T10:28:00Z">
        <w:r w:rsidDel="00F62B70">
          <w:rPr>
            <w:rFonts w:ascii="Times New Roman" w:eastAsia="方正小标宋简体" w:hAnsi="Times New Roman" w:hint="eastAsia"/>
            <w:color w:val="000000"/>
            <w:sz w:val="44"/>
            <w:szCs w:val="44"/>
          </w:rPr>
          <w:delText>欧亚经济联盟将打造统一科教网络</w:delText>
        </w:r>
      </w:del>
    </w:p>
    <w:p w:rsidR="00D73715" w:rsidRPr="00F207B5" w:rsidDel="00F62B70" w:rsidRDefault="00D90BA9">
      <w:pPr>
        <w:widowControl/>
        <w:shd w:val="clear" w:color="auto" w:fill="FFFFFF"/>
        <w:snapToGrid w:val="0"/>
        <w:spacing w:line="284" w:lineRule="auto"/>
        <w:ind w:firstLineChars="200" w:firstLine="560"/>
        <w:rPr>
          <w:del w:id="325" w:author="Administrator" w:date="2021-10-13T10:28:00Z"/>
          <w:rFonts w:ascii="Times New Roman" w:hAnsi="Times New Roman"/>
          <w:color w:val="222222"/>
          <w:kern w:val="0"/>
          <w:sz w:val="28"/>
          <w:szCs w:val="28"/>
          <w:lang w:val="ru-RU"/>
        </w:rPr>
      </w:pPr>
      <w:del w:id="326" w:author="Administrator" w:date="2021-10-13T10:28:00Z">
        <w:r w:rsidRPr="00F207B5" w:rsidDel="00F62B70">
          <w:rPr>
            <w:rFonts w:ascii="Times New Roman" w:hAnsi="Times New Roman"/>
            <w:color w:val="222222"/>
            <w:kern w:val="0"/>
            <w:sz w:val="28"/>
            <w:szCs w:val="28"/>
            <w:lang w:val="ru-RU"/>
          </w:rPr>
          <w:delText>欧亚经济委员会董事会主席助理伊亚</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马尔金娜</w:delText>
        </w:r>
        <w:r w:rsidRPr="00F207B5" w:rsidDel="00F62B70">
          <w:rPr>
            <w:rFonts w:ascii="Times New Roman" w:hAnsi="Times New Roman"/>
            <w:color w:val="222222"/>
            <w:kern w:val="0"/>
            <w:sz w:val="28"/>
            <w:szCs w:val="28"/>
            <w:lang w:val="ru-RU"/>
          </w:rPr>
          <w:delText>( Ия Малкина)</w:delText>
        </w:r>
        <w:r w:rsidRPr="00F207B5" w:rsidDel="00F62B70">
          <w:rPr>
            <w:rFonts w:ascii="Times New Roman" w:hAnsi="Times New Roman"/>
            <w:color w:val="222222"/>
            <w:kern w:val="0"/>
            <w:sz w:val="28"/>
            <w:szCs w:val="28"/>
            <w:lang w:val="ru-RU"/>
          </w:rPr>
          <w:delText>在莫斯科举办的新闻发布会上宣布，欧亚经济委员会将组建工作组，打造统一科教网络。</w:delText>
        </w:r>
      </w:del>
    </w:p>
    <w:p w:rsidR="00D73715" w:rsidRPr="00F207B5" w:rsidDel="00F62B70" w:rsidRDefault="00D90BA9">
      <w:pPr>
        <w:widowControl/>
        <w:shd w:val="clear" w:color="auto" w:fill="FFFFFF"/>
        <w:snapToGrid w:val="0"/>
        <w:spacing w:line="284" w:lineRule="auto"/>
        <w:ind w:firstLineChars="200" w:firstLine="560"/>
        <w:rPr>
          <w:del w:id="327" w:author="Administrator" w:date="2021-10-13T10:28:00Z"/>
          <w:rFonts w:ascii="Times New Roman" w:hAnsi="Times New Roman"/>
          <w:color w:val="222222"/>
          <w:kern w:val="0"/>
          <w:sz w:val="28"/>
          <w:szCs w:val="28"/>
          <w:lang w:val="ru-RU"/>
        </w:rPr>
      </w:pPr>
      <w:del w:id="328" w:author="Administrator" w:date="2021-10-13T10:28:00Z">
        <w:r w:rsidRPr="00F207B5" w:rsidDel="00F62B70">
          <w:rPr>
            <w:rFonts w:ascii="Times New Roman" w:hAnsi="Times New Roman"/>
            <w:color w:val="222222"/>
            <w:kern w:val="0"/>
            <w:sz w:val="28"/>
            <w:szCs w:val="28"/>
            <w:lang w:val="ru-RU"/>
          </w:rPr>
          <w:delText>她表示，该项决定是欧亚经济联盟各成员国代表于会上通过的，由欧亚经济委员会一体化和宏观经济部长谢尔盖</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格拉济耶夫</w:delText>
        </w:r>
        <w:r w:rsidRPr="00F207B5" w:rsidDel="00F62B70">
          <w:rPr>
            <w:rFonts w:ascii="Times New Roman" w:hAnsi="Times New Roman"/>
            <w:color w:val="222222"/>
            <w:kern w:val="0"/>
            <w:sz w:val="28"/>
            <w:szCs w:val="28"/>
            <w:lang w:val="ru-RU"/>
          </w:rPr>
          <w:delText>(Сергей Глазьев)</w:delText>
        </w:r>
        <w:r w:rsidRPr="00F207B5" w:rsidDel="00F62B70">
          <w:rPr>
            <w:rFonts w:ascii="Times New Roman" w:hAnsi="Times New Roman"/>
            <w:color w:val="222222"/>
            <w:kern w:val="0"/>
            <w:sz w:val="28"/>
            <w:szCs w:val="28"/>
            <w:lang w:val="ru-RU"/>
          </w:rPr>
          <w:delText>负责监督执行。</w:delText>
        </w:r>
      </w:del>
    </w:p>
    <w:p w:rsidR="00D73715" w:rsidDel="00F62B70" w:rsidRDefault="00D90BA9">
      <w:pPr>
        <w:widowControl/>
        <w:shd w:val="clear" w:color="auto" w:fill="FFFFFF"/>
        <w:snapToGrid w:val="0"/>
        <w:spacing w:line="284" w:lineRule="auto"/>
        <w:ind w:firstLineChars="200" w:firstLine="560"/>
        <w:rPr>
          <w:del w:id="329" w:author="Administrator" w:date="2021-10-13T10:28:00Z"/>
          <w:rFonts w:ascii="Times New Roman" w:hAnsi="Times New Roman"/>
          <w:color w:val="222222"/>
          <w:kern w:val="0"/>
          <w:sz w:val="28"/>
          <w:szCs w:val="28"/>
          <w:lang w:val="ru-RU"/>
        </w:rPr>
      </w:pPr>
      <w:del w:id="330" w:author="Administrator" w:date="2021-10-13T10:28:00Z">
        <w:r w:rsidDel="00F62B70">
          <w:rPr>
            <w:rFonts w:ascii="Times New Roman" w:hAnsi="Times New Roman" w:hint="eastAsia"/>
            <w:color w:val="222222"/>
            <w:kern w:val="0"/>
            <w:sz w:val="28"/>
            <w:szCs w:val="28"/>
            <w:lang w:val="ru-RU"/>
          </w:rPr>
          <w:delText>打造统一科教网络由俄方代表提出，亚美尼亚、白俄罗斯、哈萨克斯坦和吉尔吉斯斯坦等其他成员国的代表均表示支持。</w:delText>
        </w:r>
      </w:del>
    </w:p>
    <w:p w:rsidR="00D73715" w:rsidDel="00F62B70" w:rsidRDefault="00D90BA9">
      <w:pPr>
        <w:widowControl/>
        <w:shd w:val="clear" w:color="auto" w:fill="FFFFFF"/>
        <w:snapToGrid w:val="0"/>
        <w:spacing w:line="284" w:lineRule="auto"/>
        <w:ind w:firstLineChars="200" w:firstLine="560"/>
        <w:rPr>
          <w:del w:id="331" w:author="Administrator" w:date="2021-10-13T10:28:00Z"/>
          <w:rFonts w:ascii="Times New Roman" w:hAnsi="Times New Roman"/>
          <w:color w:val="222222"/>
          <w:kern w:val="0"/>
          <w:sz w:val="28"/>
          <w:szCs w:val="28"/>
          <w:lang w:val="ru-RU"/>
        </w:rPr>
      </w:pPr>
      <w:del w:id="332" w:author="Administrator" w:date="2021-10-13T10:28:00Z">
        <w:r w:rsidDel="00F62B70">
          <w:rPr>
            <w:rFonts w:ascii="Times New Roman" w:hAnsi="Times New Roman" w:hint="eastAsia"/>
            <w:color w:val="222222"/>
            <w:kern w:val="0"/>
            <w:sz w:val="28"/>
            <w:szCs w:val="28"/>
            <w:lang w:val="ru-RU"/>
          </w:rPr>
          <w:delText>伊亚·马尔金娜指出：“这是完成欧亚经济联盟一体化进程的重要一步。该倡议的实施可以为研究人员、高校教师和学生提供一个互相交流的数字平台，将有助于提供科学基础设施以供集体使用现代科学成就。”</w:delText>
        </w:r>
      </w:del>
    </w:p>
    <w:p w:rsidR="00D73715" w:rsidDel="00F62B70" w:rsidRDefault="00D90BA9">
      <w:pPr>
        <w:widowControl/>
        <w:shd w:val="clear" w:color="auto" w:fill="FFFFFF"/>
        <w:snapToGrid w:val="0"/>
        <w:spacing w:line="284" w:lineRule="auto"/>
        <w:ind w:firstLineChars="200" w:firstLine="560"/>
        <w:rPr>
          <w:del w:id="333" w:author="Administrator" w:date="2021-10-13T10:28:00Z"/>
          <w:rFonts w:ascii="Times New Roman" w:hAnsi="Times New Roman"/>
          <w:color w:val="222222"/>
          <w:kern w:val="0"/>
          <w:sz w:val="28"/>
          <w:szCs w:val="28"/>
          <w:lang w:val="ru-RU"/>
        </w:rPr>
      </w:pPr>
      <w:del w:id="334" w:author="Administrator" w:date="2021-10-13T10:28:00Z">
        <w:r w:rsidDel="00F62B70">
          <w:rPr>
            <w:rFonts w:ascii="Times New Roman" w:hAnsi="Times New Roman" w:hint="eastAsia"/>
            <w:color w:val="222222"/>
            <w:kern w:val="0"/>
            <w:sz w:val="28"/>
            <w:szCs w:val="28"/>
            <w:lang w:val="ru-RU"/>
          </w:rPr>
          <w:delText>她还指出，《</w:delText>
        </w:r>
        <w:r w:rsidDel="00F62B70">
          <w:rPr>
            <w:rFonts w:ascii="Times New Roman" w:hAnsi="Times New Roman" w:hint="eastAsia"/>
            <w:color w:val="222222"/>
            <w:kern w:val="0"/>
            <w:sz w:val="28"/>
            <w:szCs w:val="28"/>
            <w:lang w:val="ru-RU"/>
          </w:rPr>
          <w:delText>2025</w:delText>
        </w:r>
        <w:r w:rsidDel="00F62B70">
          <w:rPr>
            <w:rFonts w:ascii="Times New Roman" w:hAnsi="Times New Roman" w:hint="eastAsia"/>
            <w:color w:val="222222"/>
            <w:kern w:val="0"/>
            <w:sz w:val="28"/>
            <w:szCs w:val="28"/>
            <w:lang w:val="ru-RU"/>
          </w:rPr>
          <w:delText>年前欧亚经济联盟一体化发展战略方向》明确规定了发展成员国科技合作和扩大高校网络协作的具体措施。</w:delText>
        </w:r>
      </w:del>
    </w:p>
    <w:p w:rsidR="00D73715" w:rsidDel="00F62B70" w:rsidRDefault="00D90BA9">
      <w:pPr>
        <w:widowControl/>
        <w:shd w:val="clear" w:color="auto" w:fill="FFFFFF"/>
        <w:snapToGrid w:val="0"/>
        <w:spacing w:line="284" w:lineRule="auto"/>
        <w:ind w:firstLineChars="200" w:firstLine="560"/>
        <w:rPr>
          <w:del w:id="335" w:author="Administrator" w:date="2021-10-13T10:28:00Z"/>
          <w:rFonts w:ascii="Times New Roman" w:hAnsi="Times New Roman"/>
          <w:color w:val="222222"/>
          <w:kern w:val="0"/>
          <w:sz w:val="28"/>
          <w:szCs w:val="28"/>
          <w:lang w:val="ru-RU"/>
        </w:rPr>
      </w:pPr>
      <w:del w:id="336" w:author="Administrator" w:date="2021-10-13T10:28:00Z">
        <w:r w:rsidDel="00F62B70">
          <w:rPr>
            <w:rFonts w:ascii="Times New Roman" w:hAnsi="Times New Roman" w:hint="eastAsia"/>
            <w:color w:val="222222"/>
            <w:kern w:val="0"/>
            <w:sz w:val="28"/>
            <w:szCs w:val="28"/>
            <w:lang w:val="ru-RU"/>
          </w:rPr>
          <w:delText>吉尔吉斯斯坦各高校积极参与发展线上大学运动。其中，吉尔吉斯斯坦茹素普·巴拉萨金民族大学和吉尔吉斯</w:delText>
        </w:r>
        <w:r w:rsidDel="00F62B70">
          <w:rPr>
            <w:rFonts w:ascii="Times New Roman" w:hAnsi="Times New Roman" w:hint="eastAsia"/>
            <w:color w:val="222222"/>
            <w:kern w:val="0"/>
            <w:sz w:val="28"/>
            <w:szCs w:val="28"/>
            <w:lang w:val="ru-RU"/>
          </w:rPr>
          <w:delText>-</w:delText>
        </w:r>
        <w:r w:rsidDel="00F62B70">
          <w:rPr>
            <w:rFonts w:ascii="Times New Roman" w:hAnsi="Times New Roman" w:hint="eastAsia"/>
            <w:color w:val="222222"/>
            <w:kern w:val="0"/>
            <w:sz w:val="28"/>
            <w:szCs w:val="28"/>
            <w:lang w:val="ru-RU"/>
          </w:rPr>
          <w:delText>俄罗斯斯拉夫大学加盟独联体国家线上大学。以上两所高校和吉尔吉斯斯坦拉扎科夫国立技术大学、吉尔吉斯斯坦斯克里亚宾国立农业大学、吉尔吉斯斯坦国立工程交通与建筑大学、比什凯克人文大学、奥什国立大学、奥什工艺大学共同加盟上合组织线上大学。普京率先提出创设线上大学的想法，并与</w:delText>
        </w:r>
        <w:r w:rsidDel="00F62B70">
          <w:rPr>
            <w:rFonts w:ascii="Times New Roman" w:hAnsi="Times New Roman" w:hint="eastAsia"/>
            <w:color w:val="222222"/>
            <w:kern w:val="0"/>
            <w:sz w:val="28"/>
            <w:szCs w:val="28"/>
            <w:lang w:val="ru-RU"/>
          </w:rPr>
          <w:delText>2007</w:delText>
        </w:r>
        <w:r w:rsidDel="00F62B70">
          <w:rPr>
            <w:rFonts w:ascii="Times New Roman" w:hAnsi="Times New Roman" w:hint="eastAsia"/>
            <w:color w:val="222222"/>
            <w:kern w:val="0"/>
            <w:sz w:val="28"/>
            <w:szCs w:val="28"/>
            <w:lang w:val="ru-RU"/>
          </w:rPr>
          <w:delText>年</w:delText>
        </w:r>
        <w:r w:rsidDel="00F62B70">
          <w:rPr>
            <w:rFonts w:ascii="Times New Roman" w:hAnsi="Times New Roman" w:hint="eastAsia"/>
            <w:color w:val="222222"/>
            <w:kern w:val="0"/>
            <w:sz w:val="28"/>
            <w:szCs w:val="28"/>
            <w:lang w:val="ru-RU"/>
          </w:rPr>
          <w:delText>8</w:delText>
        </w:r>
        <w:r w:rsidDel="00F62B70">
          <w:rPr>
            <w:rFonts w:ascii="Times New Roman" w:hAnsi="Times New Roman" w:hint="eastAsia"/>
            <w:color w:val="222222"/>
            <w:kern w:val="0"/>
            <w:sz w:val="28"/>
            <w:szCs w:val="28"/>
            <w:lang w:val="ru-RU"/>
          </w:rPr>
          <w:delText>月</w:delText>
        </w:r>
        <w:r w:rsidDel="00F62B70">
          <w:rPr>
            <w:rFonts w:ascii="Times New Roman" w:hAnsi="Times New Roman" w:hint="eastAsia"/>
            <w:color w:val="222222"/>
            <w:kern w:val="0"/>
            <w:sz w:val="28"/>
            <w:szCs w:val="28"/>
            <w:lang w:val="ru-RU"/>
          </w:rPr>
          <w:delText>16</w:delText>
        </w:r>
        <w:r w:rsidDel="00F62B70">
          <w:rPr>
            <w:rFonts w:ascii="Times New Roman" w:hAnsi="Times New Roman" w:hint="eastAsia"/>
            <w:color w:val="222222"/>
            <w:kern w:val="0"/>
            <w:sz w:val="28"/>
            <w:szCs w:val="28"/>
            <w:lang w:val="ru-RU"/>
          </w:rPr>
          <w:delText>日在比什凯克举办的上合组织成员国首脑理事会上公开宣布。</w:delText>
        </w:r>
      </w:del>
    </w:p>
    <w:p w:rsidR="00D73715" w:rsidDel="00F62B70" w:rsidRDefault="00D73715">
      <w:pPr>
        <w:widowControl/>
        <w:snapToGrid w:val="0"/>
        <w:spacing w:before="120" w:line="284" w:lineRule="auto"/>
        <w:ind w:firstLineChars="200" w:firstLine="420"/>
        <w:textAlignment w:val="baseline"/>
        <w:rPr>
          <w:del w:id="337"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338" w:author="Administrator" w:date="2021-10-13T10:28:00Z"/>
          <w:rFonts w:ascii="Times New Roman" w:eastAsia="楷体_GB2312" w:hAnsi="Times New Roman"/>
          <w:color w:val="000000"/>
          <w:kern w:val="0"/>
          <w:szCs w:val="21"/>
          <w:lang w:val="ru-RU"/>
        </w:rPr>
      </w:pPr>
      <w:del w:id="339"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rPr>
            <w:rFonts w:ascii="Times New Roman" w:eastAsia="楷体_GB2312" w:hAnsi="Times New Roman" w:hint="eastAsia"/>
            <w:color w:val="000000"/>
            <w:kern w:val="0"/>
            <w:szCs w:val="21"/>
            <w:lang w:val="ru-RU"/>
          </w:rPr>
          <w:fldChar w:fldCharType="begin"/>
        </w:r>
        <w:r w:rsidDel="00F62B70">
          <w:rPr>
            <w:rFonts w:ascii="Times New Roman" w:eastAsia="楷体_GB2312" w:hAnsi="Times New Roman" w:hint="eastAsia"/>
            <w:color w:val="000000"/>
            <w:kern w:val="0"/>
            <w:szCs w:val="21"/>
            <w:lang w:val="ru-RU"/>
          </w:rPr>
          <w:delInstrText xml:space="preserve"> HYPERLINK "https://www.vb.kg/doc/404451_v_eaes_sozdadyt_edinyu_naychno_obrazovatelnyu_set.html" </w:delInstrText>
        </w:r>
        <w:r w:rsidR="008B22C2" w:rsidDel="00F62B70">
          <w:rPr>
            <w:rFonts w:ascii="Times New Roman" w:eastAsia="楷体_GB2312" w:hAnsi="Times New Roman" w:hint="eastAsia"/>
            <w:color w:val="000000"/>
            <w:kern w:val="0"/>
            <w:szCs w:val="21"/>
            <w:lang w:val="ru-RU"/>
          </w:rPr>
          <w:fldChar w:fldCharType="separate"/>
        </w:r>
        <w:r w:rsidDel="00F62B70">
          <w:rPr>
            <w:rFonts w:ascii="Times New Roman" w:eastAsia="楷体_GB2312" w:hAnsi="Times New Roman" w:hint="eastAsia"/>
            <w:color w:val="000000"/>
            <w:kern w:val="0"/>
            <w:szCs w:val="21"/>
            <w:lang w:val="ru-RU"/>
          </w:rPr>
          <w:delText>https://www.vb.kg/doc/404451_v_eaes_sozdadyt_edinyu_naychno_obrazovatelnyu</w:delText>
        </w:r>
      </w:del>
    </w:p>
    <w:p w:rsidR="00D73715" w:rsidDel="00F62B70" w:rsidRDefault="00D90BA9">
      <w:pPr>
        <w:widowControl/>
        <w:snapToGrid w:val="0"/>
        <w:spacing w:before="120" w:line="284" w:lineRule="auto"/>
        <w:ind w:firstLineChars="500" w:firstLine="1050"/>
        <w:textAlignment w:val="baseline"/>
        <w:rPr>
          <w:del w:id="340" w:author="Administrator" w:date="2021-10-13T10:28:00Z"/>
          <w:rFonts w:ascii="Times New Roman" w:eastAsia="楷体_GB2312" w:hAnsi="Times New Roman"/>
          <w:color w:val="000000"/>
          <w:kern w:val="0"/>
          <w:szCs w:val="21"/>
          <w:lang w:val="ru-RU"/>
        </w:rPr>
      </w:pPr>
      <w:del w:id="341" w:author="Administrator" w:date="2021-10-13T10:28:00Z">
        <w:r w:rsidDel="00F62B70">
          <w:rPr>
            <w:rFonts w:ascii="Times New Roman" w:eastAsia="楷体_GB2312" w:hAnsi="Times New Roman" w:hint="eastAsia"/>
            <w:color w:val="000000"/>
            <w:kern w:val="0"/>
            <w:szCs w:val="21"/>
            <w:lang w:val="ru-RU"/>
          </w:rPr>
          <w:delText>_set.html</w:delText>
        </w:r>
        <w:r w:rsidR="008B22C2" w:rsidDel="00F62B70">
          <w:rPr>
            <w:rFonts w:ascii="Times New Roman" w:eastAsia="楷体_GB2312" w:hAnsi="Times New Roman" w:hint="eastAsia"/>
            <w:color w:val="000000"/>
            <w:kern w:val="0"/>
            <w:szCs w:val="21"/>
            <w:lang w:val="ru-RU"/>
          </w:rPr>
          <w:fldChar w:fldCharType="end"/>
        </w:r>
        <w:r w:rsidDel="00F62B70">
          <w:rPr>
            <w:rFonts w:ascii="Times New Roman" w:eastAsia="楷体_GB2312" w:hAnsi="Times New Roman" w:hint="eastAsia"/>
            <w:color w:val="000000"/>
            <w:kern w:val="0"/>
            <w:szCs w:val="21"/>
            <w:lang w:val="ru-RU"/>
          </w:rPr>
          <w:delText>（比什凯克晚报网）</w:delText>
        </w:r>
      </w:del>
    </w:p>
    <w:p w:rsidR="00D73715" w:rsidDel="00F62B70" w:rsidRDefault="00D90BA9">
      <w:pPr>
        <w:widowControl/>
        <w:snapToGrid w:val="0"/>
        <w:spacing w:before="120" w:line="284" w:lineRule="auto"/>
        <w:ind w:firstLineChars="200" w:firstLine="420"/>
        <w:textAlignment w:val="baseline"/>
        <w:rPr>
          <w:del w:id="342" w:author="Administrator" w:date="2021-10-13T10:28:00Z"/>
          <w:rFonts w:ascii="Times New Roman" w:eastAsia="楷体_GB2312" w:hAnsi="Times New Roman"/>
          <w:color w:val="000000"/>
          <w:kern w:val="0"/>
          <w:szCs w:val="21"/>
          <w:lang w:val="ru-RU"/>
        </w:rPr>
      </w:pPr>
      <w:del w:id="343"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5</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344" w:author="Administrator" w:date="2021-10-13T10:28:00Z"/>
          <w:rFonts w:ascii="Times New Roman" w:eastAsia="楷体_GB2312" w:hAnsi="Times New Roman"/>
          <w:color w:val="000000"/>
          <w:kern w:val="0"/>
          <w:szCs w:val="21"/>
          <w:lang w:val="ru-RU"/>
        </w:rPr>
      </w:pPr>
      <w:del w:id="345" w:author="Administrator" w:date="2021-10-13T10:28:00Z">
        <w:r w:rsidDel="00F62B70">
          <w:rPr>
            <w:rFonts w:ascii="Times New Roman" w:eastAsia="楷体_GB2312" w:hAnsi="Times New Roman" w:hint="eastAsia"/>
            <w:color w:val="000000"/>
            <w:kern w:val="0"/>
            <w:szCs w:val="21"/>
            <w:lang w:val="ru-RU"/>
          </w:rPr>
          <w:delText>（陈丽娜翻译，张凌燕校修）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346" w:author="Administrator" w:date="2021-10-13T10:28:00Z"/>
          <w:rFonts w:ascii="Times New Roman" w:hAnsi="Times New Roman"/>
          <w:lang w:val="ru-RU"/>
        </w:rPr>
      </w:pPr>
    </w:p>
    <w:p w:rsidR="00D73715" w:rsidDel="00F62B70" w:rsidRDefault="00D90BA9">
      <w:pPr>
        <w:pStyle w:val="a5"/>
        <w:widowControl/>
        <w:snapToGrid w:val="0"/>
        <w:spacing w:before="0" w:beforeAutospacing="0" w:after="0" w:afterAutospacing="0" w:line="300" w:lineRule="auto"/>
        <w:ind w:firstLineChars="200" w:firstLine="480"/>
        <w:jc w:val="both"/>
        <w:rPr>
          <w:del w:id="347" w:author="Administrator" w:date="2021-10-13T10:28:00Z"/>
          <w:rFonts w:ascii="Times New Roman" w:hAnsi="Times New Roman"/>
        </w:rPr>
      </w:pPr>
      <w:del w:id="348" w:author="Administrator" w:date="2021-10-13T10:28:00Z">
        <w:r w:rsidDel="00F62B70">
          <w:rPr>
            <w:rFonts w:ascii="Times New Roman" w:hAnsi="Times New Roman" w:hint="eastAsia"/>
          </w:rPr>
          <w:delText xml:space="preserve">     </w:delText>
        </w:r>
      </w:del>
    </w:p>
    <w:p w:rsidR="00D73715" w:rsidDel="00F62B70" w:rsidRDefault="00D73715">
      <w:pPr>
        <w:pStyle w:val="a5"/>
        <w:widowControl/>
        <w:snapToGrid w:val="0"/>
        <w:spacing w:before="0" w:beforeAutospacing="0" w:after="0" w:afterAutospacing="0" w:line="300" w:lineRule="auto"/>
        <w:jc w:val="both"/>
        <w:rPr>
          <w:del w:id="349" w:author="Administrator" w:date="2021-10-13T10:28:00Z"/>
          <w:rFonts w:ascii="Times New Roman" w:hAnsi="Times New Roman"/>
        </w:rPr>
      </w:pPr>
    </w:p>
    <w:p w:rsidR="00D73715" w:rsidDel="00F62B70" w:rsidRDefault="00D90BA9">
      <w:pPr>
        <w:jc w:val="center"/>
        <w:rPr>
          <w:del w:id="350" w:author="Administrator" w:date="2021-10-13T10:28:00Z"/>
          <w:rFonts w:ascii="Times New Roman" w:eastAsia="方正小标宋简体" w:hAnsi="Times New Roman"/>
          <w:color w:val="000000"/>
          <w:sz w:val="44"/>
          <w:szCs w:val="44"/>
          <w:lang w:val="ru-RU"/>
        </w:rPr>
      </w:pPr>
      <w:del w:id="351" w:author="Administrator" w:date="2021-10-13T10:28:00Z">
        <w:r w:rsidDel="00F62B70">
          <w:rPr>
            <w:rFonts w:ascii="Times New Roman" w:eastAsia="方正小标宋简体" w:hAnsi="Times New Roman" w:hint="eastAsia"/>
            <w:color w:val="000000"/>
            <w:sz w:val="44"/>
            <w:szCs w:val="44"/>
            <w:lang w:val="ru-RU"/>
          </w:rPr>
          <w:delText>努尔苏丹今年将新增</w:delText>
        </w:r>
        <w:r w:rsidDel="00F62B70">
          <w:rPr>
            <w:rFonts w:ascii="Times New Roman" w:eastAsia="方正小标宋简体" w:hAnsi="Times New Roman" w:hint="eastAsia"/>
            <w:color w:val="000000"/>
            <w:sz w:val="44"/>
            <w:szCs w:val="44"/>
            <w:lang w:val="ru-RU"/>
          </w:rPr>
          <w:delText>4</w:delText>
        </w:r>
        <w:r w:rsidDel="00F62B70">
          <w:rPr>
            <w:rFonts w:ascii="Times New Roman" w:eastAsia="方正小标宋简体" w:hAnsi="Times New Roman" w:hint="eastAsia"/>
            <w:color w:val="000000"/>
            <w:sz w:val="44"/>
            <w:szCs w:val="44"/>
            <w:lang w:val="ru-RU"/>
          </w:rPr>
          <w:delText>万个学位</w:delText>
        </w:r>
      </w:del>
    </w:p>
    <w:p w:rsidR="00D73715" w:rsidRPr="00F207B5" w:rsidDel="00F62B70" w:rsidRDefault="00D90BA9">
      <w:pPr>
        <w:widowControl/>
        <w:shd w:val="clear" w:color="auto" w:fill="FFFFFF"/>
        <w:snapToGrid w:val="0"/>
        <w:spacing w:line="284" w:lineRule="auto"/>
        <w:ind w:firstLineChars="200" w:firstLine="560"/>
        <w:rPr>
          <w:del w:id="352" w:author="Administrator" w:date="2021-10-13T10:28:00Z"/>
          <w:rFonts w:ascii="Times New Roman" w:hAnsi="Times New Roman"/>
          <w:color w:val="222222"/>
          <w:kern w:val="0"/>
          <w:sz w:val="28"/>
          <w:szCs w:val="28"/>
          <w:lang w:val="ru-RU"/>
        </w:rPr>
      </w:pPr>
      <w:del w:id="353" w:author="Administrator" w:date="2021-10-13T10:28:00Z">
        <w:r w:rsidRPr="00F207B5" w:rsidDel="00F62B70">
          <w:rPr>
            <w:rFonts w:ascii="Times New Roman" w:hAnsi="Times New Roman"/>
            <w:color w:val="222222"/>
            <w:kern w:val="0"/>
            <w:sz w:val="28"/>
            <w:szCs w:val="28"/>
            <w:lang w:val="ru-RU"/>
          </w:rPr>
          <w:delText>努尔苏丹市政府官网显示，市长阿尔泰</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库里吉诺夫（</w:delText>
        </w:r>
        <w:r w:rsidRPr="00F207B5" w:rsidDel="00F62B70">
          <w:rPr>
            <w:rFonts w:ascii="Times New Roman" w:hAnsi="Times New Roman"/>
            <w:color w:val="222222"/>
            <w:kern w:val="0"/>
            <w:sz w:val="28"/>
            <w:szCs w:val="28"/>
            <w:lang w:val="ru-RU"/>
          </w:rPr>
          <w:delText>Алтай Кульгинов</w:delText>
        </w:r>
        <w:r w:rsidRPr="00F207B5" w:rsidDel="00F62B70">
          <w:rPr>
            <w:rFonts w:ascii="Times New Roman" w:hAnsi="Times New Roman"/>
            <w:color w:val="222222"/>
            <w:kern w:val="0"/>
            <w:sz w:val="28"/>
            <w:szCs w:val="28"/>
            <w:lang w:val="ru-RU"/>
          </w:rPr>
          <w:delText>）在其</w:delText>
        </w:r>
        <w:r w:rsidRPr="00F207B5" w:rsidDel="00F62B70">
          <w:rPr>
            <w:rFonts w:ascii="Times New Roman" w:hAnsi="Times New Roman"/>
            <w:color w:val="222222"/>
            <w:kern w:val="0"/>
            <w:sz w:val="28"/>
            <w:szCs w:val="28"/>
            <w:lang w:val="ru-RU"/>
          </w:rPr>
          <w:delText>INS</w:delText>
        </w:r>
        <w:r w:rsidRPr="00F207B5" w:rsidDel="00F62B70">
          <w:rPr>
            <w:rFonts w:ascii="Times New Roman" w:hAnsi="Times New Roman"/>
            <w:color w:val="222222"/>
            <w:kern w:val="0"/>
            <w:sz w:val="28"/>
            <w:szCs w:val="28"/>
            <w:lang w:val="ru-RU"/>
          </w:rPr>
          <w:delText>上宣布，今年本市将新建</w:delText>
        </w:r>
        <w:r w:rsidRPr="00F207B5" w:rsidDel="00F62B70">
          <w:rPr>
            <w:rFonts w:ascii="Times New Roman" w:hAnsi="Times New Roman"/>
            <w:color w:val="222222"/>
            <w:kern w:val="0"/>
            <w:sz w:val="28"/>
            <w:szCs w:val="28"/>
            <w:lang w:val="ru-RU"/>
          </w:rPr>
          <w:delText>15</w:delText>
        </w:r>
        <w:r w:rsidRPr="00F207B5" w:rsidDel="00F62B70">
          <w:rPr>
            <w:rFonts w:ascii="Times New Roman" w:hAnsi="Times New Roman"/>
            <w:color w:val="222222"/>
            <w:kern w:val="0"/>
            <w:sz w:val="28"/>
            <w:szCs w:val="28"/>
            <w:lang w:val="ru-RU"/>
          </w:rPr>
          <w:delText>所学校。</w:delText>
        </w:r>
      </w:del>
    </w:p>
    <w:p w:rsidR="00D73715" w:rsidDel="00F62B70" w:rsidRDefault="00D90BA9" w:rsidP="00F207B5">
      <w:pPr>
        <w:widowControl/>
        <w:shd w:val="clear" w:color="auto" w:fill="FFFFFF"/>
        <w:snapToGrid w:val="0"/>
        <w:spacing w:line="284" w:lineRule="auto"/>
        <w:ind w:firstLineChars="200" w:firstLine="560"/>
        <w:rPr>
          <w:del w:id="354" w:author="Administrator" w:date="2021-10-13T10:28:00Z"/>
          <w:rFonts w:ascii="Times New Roman" w:hAnsi="Times New Roman"/>
          <w:color w:val="222222"/>
          <w:kern w:val="0"/>
          <w:sz w:val="28"/>
          <w:szCs w:val="28"/>
          <w:lang w:val="ru-RU"/>
        </w:rPr>
      </w:pPr>
      <w:del w:id="355" w:author="Administrator" w:date="2021-10-13T10:28:00Z">
        <w:r w:rsidDel="00F62B70">
          <w:rPr>
            <w:rFonts w:ascii="Times New Roman" w:hAnsi="Times New Roman" w:hint="eastAsia"/>
            <w:color w:val="222222"/>
            <w:kern w:val="0"/>
            <w:sz w:val="28"/>
            <w:szCs w:val="28"/>
            <w:lang w:val="ru-RU"/>
          </w:rPr>
          <w:delText>市长说：“学校是人格发展之路的基础。孩子们的未来取决于学校的牢固性。我们既要提高教学质量，也要创造好条件。今天我了解了一些学校的建设流程，包括私人建设和公私合作的建设。例如，像‘</w:delText>
        </w:r>
        <w:r w:rsidDel="00F62B70">
          <w:rPr>
            <w:rFonts w:ascii="Times New Roman" w:hAnsi="Times New Roman" w:hint="eastAsia"/>
            <w:color w:val="222222"/>
            <w:kern w:val="0"/>
            <w:sz w:val="28"/>
            <w:szCs w:val="28"/>
            <w:lang w:val="ru-RU"/>
          </w:rPr>
          <w:delText>Zam-Zam</w:delText>
        </w:r>
        <w:r w:rsidDel="00F62B70">
          <w:rPr>
            <w:rFonts w:ascii="Times New Roman" w:hAnsi="Times New Roman" w:hint="eastAsia"/>
            <w:color w:val="222222"/>
            <w:kern w:val="0"/>
            <w:sz w:val="28"/>
            <w:szCs w:val="28"/>
            <w:lang w:val="ru-RU"/>
          </w:rPr>
          <w:delText>’和‘</w:delText>
        </w:r>
        <w:r w:rsidDel="00F62B70">
          <w:rPr>
            <w:rFonts w:ascii="Times New Roman" w:hAnsi="Times New Roman" w:hint="eastAsia"/>
            <w:color w:val="222222"/>
            <w:kern w:val="0"/>
            <w:sz w:val="28"/>
            <w:szCs w:val="28"/>
            <w:lang w:val="ru-RU"/>
          </w:rPr>
          <w:delText>De Luxe</w:delText>
        </w:r>
        <w:r w:rsidDel="00F62B70">
          <w:rPr>
            <w:rFonts w:ascii="Times New Roman" w:hAnsi="Times New Roman" w:hint="eastAsia"/>
            <w:color w:val="222222"/>
            <w:kern w:val="0"/>
            <w:sz w:val="28"/>
            <w:szCs w:val="28"/>
            <w:lang w:val="ru-RU"/>
          </w:rPr>
          <w:delText>’（埃西尔区）这类学校，计划可容纳</w:delText>
        </w:r>
        <w:r w:rsidDel="00F62B70">
          <w:rPr>
            <w:rFonts w:ascii="Times New Roman" w:hAnsi="Times New Roman" w:hint="eastAsia"/>
            <w:color w:val="222222"/>
            <w:kern w:val="0"/>
            <w:sz w:val="28"/>
            <w:szCs w:val="28"/>
            <w:lang w:val="ru-RU"/>
          </w:rPr>
          <w:delText>4</w:delText>
        </w:r>
        <w:r w:rsidDel="00F62B70">
          <w:rPr>
            <w:rFonts w:ascii="Times New Roman" w:hAnsi="Times New Roman" w:hint="eastAsia"/>
            <w:color w:val="222222"/>
            <w:kern w:val="0"/>
            <w:sz w:val="28"/>
            <w:szCs w:val="28"/>
            <w:lang w:val="ru-RU"/>
          </w:rPr>
          <w:delText>千学生（二班制）。”</w:delText>
        </w:r>
      </w:del>
    </w:p>
    <w:p w:rsidR="00D73715" w:rsidDel="00F62B70" w:rsidRDefault="00F207B5" w:rsidP="00F207B5">
      <w:pPr>
        <w:widowControl/>
        <w:shd w:val="clear" w:color="auto" w:fill="FFFFFF"/>
        <w:snapToGrid w:val="0"/>
        <w:spacing w:line="284" w:lineRule="auto"/>
        <w:ind w:firstLineChars="200" w:firstLine="560"/>
        <w:rPr>
          <w:del w:id="356" w:author="Administrator" w:date="2021-10-13T10:28:00Z"/>
          <w:rFonts w:ascii="Times New Roman" w:hAnsi="Times New Roman"/>
          <w:color w:val="222222"/>
          <w:kern w:val="0"/>
          <w:sz w:val="28"/>
          <w:szCs w:val="28"/>
          <w:lang w:val="ru-RU"/>
        </w:rPr>
      </w:pPr>
      <w:del w:id="357" w:author="Administrator" w:date="2021-10-13T10:28:00Z">
        <w:r w:rsidDel="00F62B70">
          <w:rPr>
            <w:rFonts w:ascii="Times New Roman" w:hAnsi="Times New Roman" w:hint="eastAsia"/>
            <w:color w:val="222222"/>
            <w:kern w:val="0"/>
            <w:sz w:val="28"/>
            <w:szCs w:val="28"/>
            <w:lang w:val="ru-RU"/>
          </w:rPr>
          <w:delText>他还指出，“</w:delText>
        </w:r>
        <w:r w:rsidR="00D90BA9" w:rsidDel="00F62B70">
          <w:rPr>
            <w:rFonts w:ascii="Times New Roman" w:hAnsi="Times New Roman" w:hint="eastAsia"/>
            <w:color w:val="222222"/>
            <w:kern w:val="0"/>
            <w:sz w:val="28"/>
            <w:szCs w:val="28"/>
            <w:lang w:val="ru-RU"/>
          </w:rPr>
          <w:delText>此外，我们正在为接下来的几年做准备。因为这里是首都，每年至少要建</w:delText>
        </w:r>
        <w:r w:rsidR="00D90BA9" w:rsidDel="00F62B70">
          <w:rPr>
            <w:rFonts w:ascii="Times New Roman" w:hAnsi="Times New Roman" w:hint="eastAsia"/>
            <w:color w:val="222222"/>
            <w:kern w:val="0"/>
            <w:sz w:val="28"/>
            <w:szCs w:val="28"/>
            <w:lang w:val="ru-RU"/>
          </w:rPr>
          <w:delText>10</w:delText>
        </w:r>
        <w:r w:rsidR="00D90BA9" w:rsidDel="00F62B70">
          <w:rPr>
            <w:rFonts w:ascii="Times New Roman" w:hAnsi="Times New Roman" w:hint="eastAsia"/>
            <w:color w:val="222222"/>
            <w:kern w:val="0"/>
            <w:sz w:val="28"/>
            <w:szCs w:val="28"/>
            <w:lang w:val="ru-RU"/>
          </w:rPr>
          <w:delText>所学校才能满足老师和孩子们对学习条件的要求。我们正在首都的各个区域建设学校。首先考虑的是需求：在人口稠密区、新开发地区等进行建设。今年将建成</w:delText>
        </w:r>
        <w:r w:rsidR="00D90BA9" w:rsidDel="00F62B70">
          <w:rPr>
            <w:rFonts w:ascii="Times New Roman" w:hAnsi="Times New Roman" w:hint="eastAsia"/>
            <w:color w:val="222222"/>
            <w:kern w:val="0"/>
            <w:sz w:val="28"/>
            <w:szCs w:val="28"/>
            <w:lang w:val="ru-RU"/>
          </w:rPr>
          <w:delText>15</w:delText>
        </w:r>
        <w:r w:rsidR="00D90BA9" w:rsidDel="00F62B70">
          <w:rPr>
            <w:rFonts w:ascii="Times New Roman" w:hAnsi="Times New Roman" w:hint="eastAsia"/>
            <w:color w:val="222222"/>
            <w:kern w:val="0"/>
            <w:sz w:val="28"/>
            <w:szCs w:val="28"/>
            <w:lang w:val="ru-RU"/>
          </w:rPr>
          <w:delText>所学校，因此将新增</w:delText>
        </w:r>
        <w:r w:rsidR="00D90BA9" w:rsidDel="00F62B70">
          <w:rPr>
            <w:rFonts w:ascii="Times New Roman" w:hAnsi="Times New Roman" w:hint="eastAsia"/>
            <w:color w:val="222222"/>
            <w:kern w:val="0"/>
            <w:sz w:val="28"/>
            <w:szCs w:val="28"/>
            <w:lang w:val="ru-RU"/>
          </w:rPr>
          <w:delText>4</w:delText>
        </w:r>
        <w:r w:rsidR="00D90BA9" w:rsidDel="00F62B70">
          <w:rPr>
            <w:rFonts w:ascii="Times New Roman" w:hAnsi="Times New Roman" w:hint="eastAsia"/>
            <w:color w:val="222222"/>
            <w:kern w:val="0"/>
            <w:sz w:val="28"/>
            <w:szCs w:val="28"/>
            <w:lang w:val="ru-RU"/>
          </w:rPr>
          <w:delText>万多个学位。这个数字是</w:delText>
        </w:r>
        <w:r w:rsidR="00D90BA9" w:rsidDel="00F62B70">
          <w:rPr>
            <w:rFonts w:ascii="Times New Roman" w:hAnsi="Times New Roman" w:hint="eastAsia"/>
            <w:color w:val="222222"/>
            <w:kern w:val="0"/>
            <w:sz w:val="28"/>
            <w:szCs w:val="28"/>
            <w:lang w:val="ru-RU"/>
          </w:rPr>
          <w:delText>2020</w:delText>
        </w:r>
        <w:r w:rsidR="00D90BA9" w:rsidDel="00F62B70">
          <w:rPr>
            <w:rFonts w:ascii="Times New Roman" w:hAnsi="Times New Roman" w:hint="eastAsia"/>
            <w:color w:val="222222"/>
            <w:kern w:val="0"/>
            <w:sz w:val="28"/>
            <w:szCs w:val="28"/>
            <w:lang w:val="ru-RU"/>
          </w:rPr>
          <w:delText>年的</w:delText>
        </w:r>
        <w:r w:rsidR="00D90BA9" w:rsidDel="00F62B70">
          <w:rPr>
            <w:rFonts w:ascii="Times New Roman" w:hAnsi="Times New Roman" w:hint="eastAsia"/>
            <w:color w:val="222222"/>
            <w:kern w:val="0"/>
            <w:sz w:val="28"/>
            <w:szCs w:val="28"/>
            <w:lang w:val="ru-RU"/>
          </w:rPr>
          <w:delText>2</w:delText>
        </w:r>
        <w:r w:rsidR="00D90BA9" w:rsidDel="00F62B70">
          <w:rPr>
            <w:rFonts w:ascii="Times New Roman" w:hAnsi="Times New Roman" w:hint="eastAsia"/>
            <w:color w:val="222222"/>
            <w:kern w:val="0"/>
            <w:sz w:val="28"/>
            <w:szCs w:val="28"/>
            <w:lang w:val="ru-RU"/>
          </w:rPr>
          <w:delText>倍，是</w:delText>
        </w:r>
        <w:r w:rsidR="00D90BA9" w:rsidDel="00F62B70">
          <w:rPr>
            <w:rFonts w:ascii="Times New Roman" w:hAnsi="Times New Roman" w:hint="eastAsia"/>
            <w:color w:val="222222"/>
            <w:kern w:val="0"/>
            <w:sz w:val="28"/>
            <w:szCs w:val="28"/>
            <w:lang w:val="ru-RU"/>
          </w:rPr>
          <w:delText>2019</w:delText>
        </w:r>
        <w:r w:rsidR="00D90BA9" w:rsidDel="00F62B70">
          <w:rPr>
            <w:rFonts w:ascii="Times New Roman" w:hAnsi="Times New Roman" w:hint="eastAsia"/>
            <w:color w:val="222222"/>
            <w:kern w:val="0"/>
            <w:sz w:val="28"/>
            <w:szCs w:val="28"/>
            <w:lang w:val="ru-RU"/>
          </w:rPr>
          <w:delText>年的</w:delText>
        </w:r>
        <w:r w:rsidR="00D90BA9" w:rsidDel="00F62B70">
          <w:rPr>
            <w:rFonts w:ascii="Times New Roman" w:hAnsi="Times New Roman" w:hint="eastAsia"/>
            <w:color w:val="222222"/>
            <w:kern w:val="0"/>
            <w:sz w:val="28"/>
            <w:szCs w:val="28"/>
            <w:lang w:val="ru-RU"/>
          </w:rPr>
          <w:delText>4</w:delText>
        </w:r>
        <w:r w:rsidR="00D90BA9" w:rsidDel="00F62B70">
          <w:rPr>
            <w:rFonts w:ascii="Times New Roman" w:hAnsi="Times New Roman" w:hint="eastAsia"/>
            <w:color w:val="222222"/>
            <w:kern w:val="0"/>
            <w:sz w:val="28"/>
            <w:szCs w:val="28"/>
            <w:lang w:val="ru-RU"/>
          </w:rPr>
          <w:delText>倍”</w:delText>
        </w:r>
        <w:r w:rsidDel="00F62B70">
          <w:rPr>
            <w:rFonts w:ascii="Times New Roman" w:hAnsi="Times New Roman" w:hint="eastAsia"/>
            <w:color w:val="222222"/>
            <w:kern w:val="0"/>
            <w:sz w:val="28"/>
            <w:szCs w:val="28"/>
            <w:lang w:val="ru-RU"/>
          </w:rPr>
          <w:delText>。</w:delText>
        </w:r>
      </w:del>
    </w:p>
    <w:p w:rsidR="00D73715" w:rsidDel="00F62B70" w:rsidRDefault="00D73715">
      <w:pPr>
        <w:widowControl/>
        <w:snapToGrid w:val="0"/>
        <w:spacing w:before="120" w:line="284" w:lineRule="auto"/>
        <w:ind w:firstLineChars="200" w:firstLine="420"/>
        <w:textAlignment w:val="baseline"/>
        <w:rPr>
          <w:del w:id="358"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359" w:author="Administrator" w:date="2021-10-13T10:28:00Z"/>
          <w:rFonts w:ascii="Times New Roman" w:eastAsia="楷体_GB2312" w:hAnsi="Times New Roman"/>
          <w:color w:val="000000"/>
          <w:kern w:val="0"/>
          <w:szCs w:val="21"/>
          <w:lang w:val="ru-RU"/>
        </w:rPr>
      </w:pPr>
      <w:del w:id="360"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"https://uz.sputniknews.ru/society/20201223/15657604/Bolee-15-mln-napravyat-na-adaptatsiyu-k-klimaticheskim-izmeneniyam-v-Uzbekistane.html"</w:delInstrText>
        </w:r>
        <w:r w:rsidR="008B22C2" w:rsidDel="00F62B70">
          <w:fldChar w:fldCharType="separate"/>
        </w:r>
        <w:r w:rsidDel="00F62B70">
          <w:rPr>
            <w:rFonts w:ascii="Times New Roman" w:eastAsia="楷体_GB2312" w:hAnsi="Times New Roman" w:hint="eastAsia"/>
            <w:color w:val="000000"/>
            <w:kern w:val="0"/>
            <w:szCs w:val="21"/>
            <w:lang w:val="ru-RU"/>
          </w:rPr>
          <w:delText xml:space="preserve"> https://www.zakon.kz/5078433-bolee-40-tys-uchenicheskih-mest-budet.html </w:delText>
        </w:r>
        <w:r w:rsidR="008B22C2" w:rsidDel="00F62B70">
          <w:fldChar w:fldCharType="end"/>
        </w:r>
      </w:del>
    </w:p>
    <w:p w:rsidR="00D73715" w:rsidDel="00F62B70" w:rsidRDefault="00D90BA9">
      <w:pPr>
        <w:widowControl/>
        <w:snapToGrid w:val="0"/>
        <w:spacing w:before="120" w:line="284" w:lineRule="auto"/>
        <w:ind w:firstLineChars="500" w:firstLine="1050"/>
        <w:textAlignment w:val="baseline"/>
        <w:rPr>
          <w:del w:id="361" w:author="Administrator" w:date="2021-10-13T10:28:00Z"/>
          <w:rFonts w:ascii="Times New Roman" w:eastAsia="楷体_GB2312" w:hAnsi="Times New Roman"/>
          <w:color w:val="000000"/>
          <w:kern w:val="0"/>
          <w:szCs w:val="21"/>
          <w:lang w:val="ru-RU"/>
        </w:rPr>
      </w:pPr>
      <w:del w:id="362" w:author="Administrator" w:date="2021-10-13T10:28:00Z">
        <w:r w:rsidDel="00F62B70">
          <w:rPr>
            <w:rFonts w:ascii="Times New Roman" w:eastAsia="楷体_GB2312" w:hAnsi="Times New Roman" w:hint="eastAsia"/>
            <w:color w:val="000000"/>
            <w:kern w:val="0"/>
            <w:szCs w:val="21"/>
            <w:lang w:val="ru-RU"/>
          </w:rPr>
          <w:delText>（哈萨克斯坦法律网）</w:delText>
        </w:r>
      </w:del>
    </w:p>
    <w:p w:rsidR="00D73715" w:rsidDel="00F62B70" w:rsidRDefault="00D90BA9">
      <w:pPr>
        <w:widowControl/>
        <w:snapToGrid w:val="0"/>
        <w:spacing w:before="120" w:line="284" w:lineRule="auto"/>
        <w:ind w:firstLineChars="200" w:firstLine="420"/>
        <w:textAlignment w:val="baseline"/>
        <w:rPr>
          <w:del w:id="363" w:author="Administrator" w:date="2021-10-13T10:28:00Z"/>
          <w:rFonts w:ascii="Times New Roman" w:eastAsia="楷体_GB2312" w:hAnsi="Times New Roman"/>
          <w:color w:val="000000"/>
          <w:kern w:val="0"/>
          <w:szCs w:val="21"/>
          <w:lang w:val="ru-RU"/>
        </w:rPr>
      </w:pPr>
      <w:del w:id="364"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365" w:author="Administrator" w:date="2021-10-13T10:28:00Z"/>
          <w:rFonts w:ascii="Times New Roman" w:eastAsia="楷体_GB2312" w:hAnsi="Times New Roman"/>
          <w:color w:val="000000"/>
          <w:kern w:val="0"/>
          <w:szCs w:val="21"/>
          <w:lang w:val="ru-RU"/>
        </w:rPr>
      </w:pPr>
      <w:del w:id="366" w:author="Administrator" w:date="2021-10-13T10:28:00Z">
        <w:r w:rsidDel="00F62B70">
          <w:rPr>
            <w:rFonts w:ascii="Times New Roman" w:eastAsia="楷体_GB2312" w:hAnsi="Times New Roman" w:hint="eastAsia"/>
            <w:color w:val="000000"/>
            <w:kern w:val="0"/>
            <w:szCs w:val="21"/>
            <w:lang w:val="ru-RU"/>
          </w:rPr>
          <w:delText>（杨娜翻译，张凌燕校修）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367" w:author="Administrator" w:date="2021-10-13T10:28:00Z"/>
          <w:rFonts w:ascii="Times New Roman" w:hAnsi="Times New Roman"/>
        </w:rPr>
      </w:pPr>
    </w:p>
    <w:p w:rsidR="00D73715" w:rsidDel="00F62B70" w:rsidRDefault="00D90BA9">
      <w:pPr>
        <w:rPr>
          <w:del w:id="368" w:author="Administrator" w:date="2021-10-13T10:28:00Z"/>
          <w:rFonts w:ascii="Times New Roman" w:eastAsia="方正小标宋简体" w:hAnsi="Times New Roman"/>
          <w:color w:val="000000"/>
          <w:sz w:val="44"/>
          <w:szCs w:val="44"/>
        </w:rPr>
      </w:pPr>
      <w:del w:id="369" w:author="Administrator" w:date="2021-10-13T10:28:00Z">
        <w:r w:rsidDel="00F62B70">
          <w:rPr>
            <w:rFonts w:ascii="Times New Roman" w:eastAsia="方正小标宋简体" w:hAnsi="Times New Roman" w:hint="eastAsia"/>
            <w:color w:val="000000"/>
            <w:sz w:val="44"/>
            <w:szCs w:val="44"/>
          </w:rPr>
          <w:br w:type="page"/>
        </w:r>
      </w:del>
    </w:p>
    <w:p w:rsidR="00D73715" w:rsidDel="00F62B70" w:rsidRDefault="00D90BA9">
      <w:pPr>
        <w:jc w:val="center"/>
        <w:rPr>
          <w:del w:id="370" w:author="Administrator" w:date="2021-10-13T10:28:00Z"/>
          <w:rFonts w:ascii="Times New Roman" w:eastAsia="方正小标宋简体" w:hAnsi="Times New Roman"/>
          <w:color w:val="000000"/>
          <w:sz w:val="44"/>
          <w:szCs w:val="44"/>
        </w:rPr>
      </w:pPr>
      <w:del w:id="371" w:author="Administrator" w:date="2021-10-13T10:28:00Z">
        <w:r w:rsidDel="00F62B70">
          <w:rPr>
            <w:rFonts w:ascii="Times New Roman" w:eastAsia="方正小标宋简体" w:hAnsi="Times New Roman" w:hint="eastAsia"/>
            <w:color w:val="000000"/>
            <w:sz w:val="44"/>
            <w:szCs w:val="44"/>
          </w:rPr>
          <w:delText>建学校而不是清真寺</w:delText>
        </w:r>
      </w:del>
    </w:p>
    <w:p w:rsidR="00D73715" w:rsidDel="00F62B70" w:rsidRDefault="00D90BA9" w:rsidP="00F62B70">
      <w:pPr>
        <w:widowControl/>
        <w:shd w:val="clear" w:color="auto" w:fill="FFFFFF"/>
        <w:snapToGrid w:val="0"/>
        <w:spacing w:beforeLines="50" w:afterLines="50" w:line="284" w:lineRule="auto"/>
        <w:ind w:firstLineChars="200" w:firstLine="560"/>
        <w:jc w:val="right"/>
        <w:rPr>
          <w:del w:id="372" w:author="Administrator" w:date="2021-10-13T10:28:00Z"/>
          <w:rFonts w:ascii="Times New Roman" w:hAnsi="Times New Roman"/>
          <w:color w:val="222222"/>
          <w:kern w:val="0"/>
          <w:sz w:val="28"/>
          <w:szCs w:val="28"/>
          <w:lang w:val="ru-RU"/>
        </w:rPr>
      </w:pPr>
      <w:del w:id="373" w:author="Administrator" w:date="2021-10-13T10:28:00Z">
        <w:r w:rsidDel="00F62B70">
          <w:rPr>
            <w:rFonts w:ascii="Times New Roman" w:hAnsi="Times New Roman" w:hint="eastAsia"/>
            <w:color w:val="222222"/>
            <w:kern w:val="0"/>
            <w:sz w:val="28"/>
            <w:szCs w:val="28"/>
            <w:lang w:val="ru-RU"/>
          </w:rPr>
          <w:delText>——专家评哈萨克斯坦的伊斯兰化</w:delText>
        </w:r>
      </w:del>
    </w:p>
    <w:p w:rsidR="00D73715" w:rsidDel="00F62B70" w:rsidRDefault="00D90BA9">
      <w:pPr>
        <w:widowControl/>
        <w:shd w:val="clear" w:color="auto" w:fill="FFFFFF"/>
        <w:snapToGrid w:val="0"/>
        <w:spacing w:line="284" w:lineRule="auto"/>
        <w:ind w:firstLineChars="200" w:firstLine="560"/>
        <w:rPr>
          <w:del w:id="374" w:author="Administrator" w:date="2021-10-13T10:28:00Z"/>
          <w:rFonts w:ascii="Times New Roman" w:hAnsi="Times New Roman"/>
          <w:color w:val="222222"/>
          <w:kern w:val="0"/>
          <w:sz w:val="28"/>
          <w:szCs w:val="28"/>
          <w:lang w:val="ru-RU"/>
        </w:rPr>
      </w:pPr>
      <w:del w:id="375" w:author="Administrator" w:date="2021-10-13T10:28:00Z">
        <w:r w:rsidDel="00F62B70">
          <w:rPr>
            <w:rFonts w:ascii="Times New Roman" w:hAnsi="Times New Roman" w:hint="eastAsia"/>
            <w:color w:val="222222"/>
            <w:kern w:val="0"/>
            <w:sz w:val="28"/>
            <w:szCs w:val="28"/>
            <w:lang w:val="ru-RU"/>
          </w:rPr>
          <w:delText>伊斯兰世界正在积极地渗透哈萨克斯坦。宣传宗教的最有效方法之一就是慈善事业，其规模超过了任何一个政府项目的规模。在“一亿顿午餐”运动的框架下，努尔苏丹、阿拉木图、奇姆肯特以及卡拉干达和</w:delText>
        </w:r>
      </w:del>
      <w:del w:id="376" w:author="Administrator" w:date="2021-08-27T17:39:00Z">
        <w:r w:rsidDel="00F36F43">
          <w:rPr>
            <w:rFonts w:ascii="Times New Roman" w:hAnsi="Times New Roman" w:hint="eastAsia"/>
            <w:color w:val="222222"/>
            <w:kern w:val="0"/>
            <w:sz w:val="28"/>
            <w:szCs w:val="28"/>
            <w:lang w:val="ru-RU"/>
          </w:rPr>
          <w:delText>突厥斯坦州</w:delText>
        </w:r>
      </w:del>
      <w:del w:id="377" w:author="Administrator" w:date="2021-10-13T10:28:00Z">
        <w:r w:rsidDel="00F62B70">
          <w:rPr>
            <w:rFonts w:ascii="Times New Roman" w:hAnsi="Times New Roman" w:hint="eastAsia"/>
            <w:color w:val="222222"/>
            <w:kern w:val="0"/>
            <w:sz w:val="28"/>
            <w:szCs w:val="28"/>
            <w:lang w:val="ru-RU"/>
          </w:rPr>
          <w:delText>的居民收到了</w:delText>
        </w:r>
        <w:r w:rsidDel="00F62B70">
          <w:rPr>
            <w:rFonts w:ascii="Times New Roman" w:hAnsi="Times New Roman" w:hint="eastAsia"/>
            <w:color w:val="222222"/>
            <w:kern w:val="0"/>
            <w:sz w:val="28"/>
            <w:szCs w:val="28"/>
            <w:lang w:val="ru-RU"/>
          </w:rPr>
          <w:delText>20</w:delText>
        </w:r>
        <w:r w:rsidDel="00F62B70">
          <w:rPr>
            <w:rFonts w:ascii="Times New Roman" w:hAnsi="Times New Roman" w:hint="eastAsia"/>
            <w:color w:val="222222"/>
            <w:kern w:val="0"/>
            <w:sz w:val="28"/>
            <w:szCs w:val="28"/>
            <w:lang w:val="ru-RU"/>
          </w:rPr>
          <w:delText>万份食品包。这场运动由穆罕默德·本·拉希德·马克图姆（</w:delText>
        </w:r>
        <w:r w:rsidDel="00F62B70">
          <w:rPr>
            <w:rFonts w:ascii="Times New Roman" w:hAnsi="Times New Roman" w:hint="eastAsia"/>
            <w:color w:val="222222"/>
            <w:kern w:val="0"/>
            <w:sz w:val="28"/>
            <w:szCs w:val="28"/>
            <w:lang w:val="ru-RU"/>
          </w:rPr>
          <w:delText>MBRCH</w:delText>
        </w:r>
        <w:r w:rsidDel="00F62B70">
          <w:rPr>
            <w:rFonts w:ascii="Times New Roman" w:hAnsi="Times New Roman" w:hint="eastAsia"/>
            <w:color w:val="222222"/>
            <w:kern w:val="0"/>
            <w:sz w:val="28"/>
            <w:szCs w:val="28"/>
            <w:lang w:val="ru-RU"/>
          </w:rPr>
          <w:delText>）阿拉伯慈善机构资助，阿联酋外交部参与其中，其目的是帮助有需要的人。</w:delText>
        </w:r>
      </w:del>
    </w:p>
    <w:p w:rsidR="00D73715" w:rsidDel="00F62B70" w:rsidRDefault="00D90BA9">
      <w:pPr>
        <w:widowControl/>
        <w:shd w:val="clear" w:color="auto" w:fill="FFFFFF"/>
        <w:snapToGrid w:val="0"/>
        <w:spacing w:line="284" w:lineRule="auto"/>
        <w:ind w:firstLineChars="200" w:firstLine="560"/>
        <w:rPr>
          <w:del w:id="378" w:author="Administrator" w:date="2021-10-13T10:28:00Z"/>
          <w:rFonts w:ascii="Times New Roman" w:hAnsi="Times New Roman"/>
          <w:color w:val="222222"/>
          <w:kern w:val="0"/>
          <w:sz w:val="28"/>
          <w:szCs w:val="28"/>
          <w:lang w:val="ru-RU"/>
        </w:rPr>
      </w:pPr>
      <w:del w:id="379" w:author="Administrator" w:date="2021-10-13T10:28:00Z">
        <w:r w:rsidDel="00F62B70">
          <w:rPr>
            <w:rFonts w:ascii="Times New Roman" w:hAnsi="Times New Roman" w:hint="eastAsia"/>
            <w:color w:val="222222"/>
            <w:kern w:val="0"/>
            <w:sz w:val="28"/>
            <w:szCs w:val="28"/>
            <w:lang w:val="ru-RU"/>
          </w:rPr>
          <w:delText>除哈萨克斯坦外，吉尔吉斯斯坦和塔吉克斯坦的居民也得到了类似的、来自外部的人道主义援助。</w:delText>
        </w:r>
      </w:del>
    </w:p>
    <w:p w:rsidR="00D73715" w:rsidRPr="00F207B5" w:rsidDel="00F62B70" w:rsidRDefault="00D90BA9">
      <w:pPr>
        <w:widowControl/>
        <w:shd w:val="clear" w:color="auto" w:fill="FFFFFF"/>
        <w:snapToGrid w:val="0"/>
        <w:spacing w:line="284" w:lineRule="auto"/>
        <w:ind w:firstLineChars="200" w:firstLine="562"/>
        <w:rPr>
          <w:del w:id="380" w:author="Administrator" w:date="2021-10-13T10:28:00Z"/>
          <w:rFonts w:ascii="Times New Roman" w:hAnsi="Times New Roman"/>
          <w:b/>
          <w:bCs/>
          <w:color w:val="222222"/>
          <w:kern w:val="0"/>
          <w:sz w:val="28"/>
          <w:szCs w:val="28"/>
          <w:lang w:val="ru-RU"/>
        </w:rPr>
      </w:pPr>
      <w:del w:id="381" w:author="Administrator" w:date="2021-10-13T10:28:00Z">
        <w:r w:rsidRPr="00F207B5" w:rsidDel="00F62B70">
          <w:rPr>
            <w:rFonts w:ascii="Times New Roman" w:hAnsi="Times New Roman"/>
            <w:b/>
            <w:bCs/>
            <w:color w:val="222222"/>
            <w:kern w:val="0"/>
            <w:sz w:val="28"/>
            <w:szCs w:val="28"/>
            <w:lang w:val="ru-RU"/>
          </w:rPr>
          <w:delText>用什么来填补真空？</w:delText>
        </w:r>
      </w:del>
    </w:p>
    <w:p w:rsidR="00D73715" w:rsidDel="00F62B70" w:rsidRDefault="00D90BA9">
      <w:pPr>
        <w:widowControl/>
        <w:shd w:val="clear" w:color="auto" w:fill="FFFFFF"/>
        <w:snapToGrid w:val="0"/>
        <w:spacing w:line="284" w:lineRule="auto"/>
        <w:ind w:firstLineChars="200" w:firstLine="560"/>
        <w:rPr>
          <w:del w:id="382" w:author="Administrator" w:date="2021-10-13T10:28:00Z"/>
          <w:rFonts w:ascii="Times New Roman" w:hAnsi="Times New Roman"/>
          <w:color w:val="222222"/>
          <w:kern w:val="0"/>
          <w:sz w:val="28"/>
          <w:szCs w:val="28"/>
          <w:lang w:val="ru-RU"/>
        </w:rPr>
      </w:pPr>
      <w:del w:id="383" w:author="Administrator" w:date="2021-10-13T10:28:00Z">
        <w:r w:rsidRPr="00F207B5" w:rsidDel="00F62B70">
          <w:rPr>
            <w:rFonts w:ascii="Times New Roman" w:hAnsi="Times New Roman"/>
            <w:color w:val="222222"/>
            <w:kern w:val="0"/>
            <w:sz w:val="28"/>
            <w:szCs w:val="28"/>
            <w:lang w:val="ru-RU"/>
          </w:rPr>
          <w:delText>根据政治学家丹尼亚尔</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阿什姆巴耶夫（</w:delText>
        </w:r>
        <w:r w:rsidRPr="00F207B5" w:rsidDel="00F62B70">
          <w:rPr>
            <w:rFonts w:ascii="Times New Roman" w:hAnsi="Times New Roman"/>
            <w:color w:val="222222"/>
            <w:kern w:val="0"/>
            <w:sz w:val="28"/>
            <w:szCs w:val="28"/>
            <w:lang w:val="ru-RU"/>
          </w:rPr>
          <w:delText>Данияр Ашимбаев</w:delText>
        </w:r>
        <w:r w:rsidRPr="00F207B5" w:rsidDel="00F62B70">
          <w:rPr>
            <w:rFonts w:ascii="Times New Roman" w:hAnsi="Times New Roman"/>
            <w:color w:val="222222"/>
            <w:kern w:val="0"/>
            <w:sz w:val="28"/>
            <w:szCs w:val="28"/>
            <w:lang w:val="ru-RU"/>
          </w:rPr>
          <w:delText>）的说法，这些组织在提供人道主义援助的同时，也在寻找新的伊斯兰教</w:delText>
        </w:r>
        <w:r w:rsidDel="00F62B70">
          <w:rPr>
            <w:rFonts w:ascii="Times New Roman" w:hAnsi="Times New Roman" w:hint="eastAsia"/>
            <w:color w:val="222222"/>
            <w:kern w:val="0"/>
            <w:sz w:val="28"/>
            <w:szCs w:val="28"/>
            <w:lang w:val="ru-RU"/>
          </w:rPr>
          <w:delText>信徒。慈善机构的创始人穆罕默德·本·拉希德·马克图姆本人信奉和传播伊斯兰教逊尼派。然而，正如政治学家所说的那样，哈萨克斯坦伊斯兰化的加强不利于本国文化和教育的增长。</w:delText>
        </w:r>
      </w:del>
    </w:p>
    <w:p w:rsidR="00D73715" w:rsidDel="00F62B70" w:rsidRDefault="00D90BA9">
      <w:pPr>
        <w:widowControl/>
        <w:shd w:val="clear" w:color="auto" w:fill="FFFFFF"/>
        <w:snapToGrid w:val="0"/>
        <w:spacing w:line="284" w:lineRule="auto"/>
        <w:ind w:firstLineChars="200" w:firstLine="560"/>
        <w:rPr>
          <w:del w:id="384" w:author="Administrator" w:date="2021-10-13T10:28:00Z"/>
          <w:rFonts w:ascii="Times New Roman" w:hAnsi="Times New Roman"/>
          <w:color w:val="222222"/>
          <w:kern w:val="0"/>
          <w:sz w:val="28"/>
          <w:szCs w:val="28"/>
          <w:lang w:val="ru-RU"/>
        </w:rPr>
      </w:pPr>
      <w:del w:id="385" w:author="Administrator" w:date="2021-10-13T10:28:00Z">
        <w:r w:rsidDel="00F62B70">
          <w:rPr>
            <w:rFonts w:ascii="Times New Roman" w:hAnsi="Times New Roman" w:hint="eastAsia"/>
            <w:color w:val="222222"/>
            <w:kern w:val="0"/>
            <w:sz w:val="28"/>
            <w:szCs w:val="28"/>
            <w:lang w:val="ru-RU"/>
          </w:rPr>
          <w:delText>丹尼亚尔说：“我们国家的意识形态相当模糊，尚未形成一个道德和伦理价值体系。甚至很多试图对外宣传价值观的高级官员，自己本身对这些价值观也一知半解。宗教填补了意识形态上的真空。哈萨克斯坦的伊斯兰化并没有呈现出单一趋势。一方面，根据人口普查数据，国内有很大一部分人认为自己属于某一个宗教，但是对宗教教义价值观根本不了解。许多宗教习俗和规范已成为家庭传统的一部分，而不是宗教传统的一部分，例如葬礼、婚礼等等；另一方面，我们也看到，包括极端主义在内的各种团体数量相当之多，许多宗教派别经常被政治化。大家可能还记得，苏菲派和古兰经派在试图进入政界时发生过丑闻，然后就是搞形式主义，虽然当前的政治圈也存在这种形式主义，但不再以公开的方式。”</w:delText>
        </w:r>
      </w:del>
    </w:p>
    <w:p w:rsidR="00D73715" w:rsidDel="00F62B70" w:rsidRDefault="00D90BA9">
      <w:pPr>
        <w:widowControl/>
        <w:shd w:val="clear" w:color="auto" w:fill="FFFFFF"/>
        <w:snapToGrid w:val="0"/>
        <w:spacing w:line="284" w:lineRule="auto"/>
        <w:ind w:firstLineChars="200" w:firstLine="560"/>
        <w:rPr>
          <w:del w:id="386" w:author="Administrator" w:date="2021-10-13T10:28:00Z"/>
          <w:rFonts w:ascii="Times New Roman" w:hAnsi="Times New Roman"/>
          <w:color w:val="222222"/>
          <w:kern w:val="0"/>
          <w:sz w:val="28"/>
          <w:szCs w:val="28"/>
          <w:lang w:val="ru-RU"/>
        </w:rPr>
      </w:pPr>
      <w:del w:id="387" w:author="Administrator" w:date="2021-10-13T10:28:00Z">
        <w:r w:rsidDel="00F62B70">
          <w:rPr>
            <w:rFonts w:ascii="Times New Roman" w:hAnsi="Times New Roman" w:hint="eastAsia"/>
            <w:color w:val="222222"/>
            <w:kern w:val="0"/>
            <w:sz w:val="28"/>
            <w:szCs w:val="28"/>
            <w:lang w:val="ru-RU"/>
          </w:rPr>
          <w:delText>然而必须认识到一点，即在当代的文化现状中，民众需要一套价值观。根据丹尼亚尔的观察，在哈萨克斯坦“正义”是一个很大的问题。与此同时，人们对“正义”这一概念的解释也往往从自身利益出发。正常情况下，司法系统本应承担做出公正判决的责任，但现在它却没有信誉。因此，“正义”正成为极端主义者搞投机的主题，尤其涉及到宗教性质。</w:delText>
        </w:r>
      </w:del>
    </w:p>
    <w:p w:rsidR="00D73715" w:rsidRPr="00F207B5" w:rsidDel="00F62B70" w:rsidRDefault="00D90BA9">
      <w:pPr>
        <w:widowControl/>
        <w:shd w:val="clear" w:color="auto" w:fill="FFFFFF"/>
        <w:snapToGrid w:val="0"/>
        <w:spacing w:line="284" w:lineRule="auto"/>
        <w:ind w:firstLineChars="200" w:firstLine="562"/>
        <w:rPr>
          <w:del w:id="388" w:author="Administrator" w:date="2021-10-13T10:28:00Z"/>
          <w:rFonts w:ascii="Times New Roman" w:hAnsi="Times New Roman"/>
          <w:b/>
          <w:bCs/>
          <w:color w:val="222222"/>
          <w:kern w:val="0"/>
          <w:sz w:val="28"/>
          <w:szCs w:val="28"/>
          <w:lang w:val="ru-RU"/>
        </w:rPr>
      </w:pPr>
      <w:del w:id="389" w:author="Administrator" w:date="2021-10-13T10:28:00Z">
        <w:r w:rsidRPr="00F207B5" w:rsidDel="00F62B70">
          <w:rPr>
            <w:rFonts w:ascii="Times New Roman" w:hAnsi="Times New Roman" w:hint="eastAsia"/>
            <w:b/>
            <w:bCs/>
            <w:color w:val="222222"/>
            <w:kern w:val="0"/>
            <w:sz w:val="28"/>
            <w:szCs w:val="28"/>
            <w:lang w:val="ru-RU"/>
          </w:rPr>
          <w:delText>形式和内容</w:delText>
        </w:r>
      </w:del>
    </w:p>
    <w:p w:rsidR="00D73715" w:rsidDel="00F62B70" w:rsidRDefault="00D90BA9">
      <w:pPr>
        <w:widowControl/>
        <w:shd w:val="clear" w:color="auto" w:fill="FFFFFF"/>
        <w:snapToGrid w:val="0"/>
        <w:spacing w:line="284" w:lineRule="auto"/>
        <w:ind w:firstLineChars="200" w:firstLine="560"/>
        <w:rPr>
          <w:del w:id="390" w:author="Administrator" w:date="2021-10-13T10:28:00Z"/>
          <w:rFonts w:ascii="Times New Roman" w:hAnsi="Times New Roman"/>
          <w:color w:val="222222"/>
          <w:kern w:val="0"/>
          <w:sz w:val="28"/>
          <w:szCs w:val="28"/>
          <w:lang w:val="ru-RU"/>
        </w:rPr>
      </w:pPr>
      <w:del w:id="391" w:author="Administrator" w:date="2021-10-13T10:28:00Z">
        <w:r w:rsidDel="00F62B70">
          <w:rPr>
            <w:rFonts w:ascii="Times New Roman" w:hAnsi="Times New Roman" w:hint="eastAsia"/>
            <w:color w:val="222222"/>
            <w:kern w:val="0"/>
            <w:sz w:val="28"/>
            <w:szCs w:val="28"/>
            <w:lang w:val="ru-RU"/>
          </w:rPr>
          <w:delText>丹尼亚尔表示：“这并不是说，伊斯兰化正成为一个普遍的现象。在哈萨克斯坦建立哈里发不是件容易事，因为大多数人并不准备为宗教而战和公开走向极端。那些宣扬伊斯兰教的人，更多地强调对外，而不是对内。在许多人看来，留胡子或戴头巾几乎是体现宗教性的最高表现。与此同时，国家的世俗性也开始遭遇挑战。民族身份、宗教身份和公民身份混杂在一起。尤其是受教育程度很低的年轻人，正如我们所见，他们缺乏批判性思维和最起码的容忍。因此，他们更容易走向极端的宗教主义形式，而这种形式正逐渐成为一种亚文化。”</w:delText>
        </w:r>
      </w:del>
    </w:p>
    <w:p w:rsidR="00D73715" w:rsidRPr="00F207B5" w:rsidDel="00F62B70" w:rsidRDefault="00D90BA9">
      <w:pPr>
        <w:widowControl/>
        <w:shd w:val="clear" w:color="auto" w:fill="FFFFFF"/>
        <w:snapToGrid w:val="0"/>
        <w:spacing w:line="284" w:lineRule="auto"/>
        <w:ind w:firstLineChars="200" w:firstLine="562"/>
        <w:rPr>
          <w:del w:id="392" w:author="Administrator" w:date="2021-10-13T10:28:00Z"/>
          <w:rFonts w:ascii="Times New Roman" w:hAnsi="Times New Roman"/>
          <w:b/>
          <w:bCs/>
          <w:color w:val="222222"/>
          <w:kern w:val="0"/>
          <w:sz w:val="28"/>
          <w:szCs w:val="28"/>
          <w:lang w:val="ru-RU"/>
        </w:rPr>
      </w:pPr>
      <w:del w:id="393" w:author="Administrator" w:date="2021-10-13T10:28:00Z">
        <w:r w:rsidRPr="00F207B5" w:rsidDel="00F62B70">
          <w:rPr>
            <w:rFonts w:ascii="Times New Roman" w:hAnsi="Times New Roman" w:hint="eastAsia"/>
            <w:b/>
            <w:bCs/>
            <w:color w:val="222222"/>
            <w:kern w:val="0"/>
            <w:sz w:val="28"/>
            <w:szCs w:val="28"/>
            <w:lang w:val="ru-RU"/>
          </w:rPr>
          <w:delText>宗教与教育的关系</w:delText>
        </w:r>
      </w:del>
    </w:p>
    <w:p w:rsidR="00D73715" w:rsidDel="00F62B70" w:rsidRDefault="00D90BA9">
      <w:pPr>
        <w:widowControl/>
        <w:shd w:val="clear" w:color="auto" w:fill="FFFFFF"/>
        <w:snapToGrid w:val="0"/>
        <w:spacing w:line="284" w:lineRule="auto"/>
        <w:ind w:firstLineChars="200" w:firstLine="560"/>
        <w:rPr>
          <w:del w:id="394" w:author="Administrator" w:date="2021-10-13T10:28:00Z"/>
          <w:rFonts w:ascii="Times New Roman" w:hAnsi="Times New Roman"/>
          <w:color w:val="222222"/>
          <w:kern w:val="0"/>
          <w:sz w:val="28"/>
          <w:szCs w:val="28"/>
          <w:lang w:val="ru-RU"/>
        </w:rPr>
      </w:pPr>
      <w:del w:id="395" w:author="Administrator" w:date="2021-10-13T10:28:00Z">
        <w:r w:rsidDel="00F62B70">
          <w:rPr>
            <w:rFonts w:ascii="Times New Roman" w:hAnsi="Times New Roman" w:hint="eastAsia"/>
            <w:color w:val="222222"/>
            <w:kern w:val="0"/>
            <w:sz w:val="28"/>
            <w:szCs w:val="28"/>
            <w:lang w:val="ru-RU"/>
          </w:rPr>
          <w:delText>根据丹尼亚尔的观察，哈萨克斯坦在宣传世俗价值观方面显然失败了。缺乏针对青年的国家性政策，树立正确的教育和理智价值观。他说：“诸如《鲁哈尼·扎格鲁》这样的节目，讨论的话题多是回溯过去，更久远的过去，而几乎整个苏联时期都从历史中抹掉了。讲到意识现代化，请大家不要忘了，如今哈萨克斯坦人的生活已经与教育、文化、法律修养和职业道德这些内容相去甚远。用一套宗教规则取代文化知识不会取得进步。尤其在我们这里，清真寺的数量不断增加，但学校数量仍然赤字。而且问题不仅仅是基础设施不足，还有人力资源的匮乏。过去几十年中，只有分数较低的人才会选师范专业，这对教学质量产生了不利影响。”</w:delText>
        </w:r>
      </w:del>
    </w:p>
    <w:p w:rsidR="00D73715" w:rsidRPr="00F207B5" w:rsidDel="00F62B70" w:rsidRDefault="00D90BA9">
      <w:pPr>
        <w:widowControl/>
        <w:shd w:val="clear" w:color="auto" w:fill="FFFFFF"/>
        <w:snapToGrid w:val="0"/>
        <w:spacing w:line="284" w:lineRule="auto"/>
        <w:ind w:firstLineChars="200" w:firstLine="562"/>
        <w:rPr>
          <w:del w:id="396" w:author="Administrator" w:date="2021-10-13T10:28:00Z"/>
          <w:rFonts w:ascii="Times New Roman" w:hAnsi="Times New Roman"/>
          <w:b/>
          <w:bCs/>
          <w:color w:val="222222"/>
          <w:kern w:val="0"/>
          <w:sz w:val="28"/>
          <w:szCs w:val="28"/>
          <w:lang w:val="ru-RU"/>
        </w:rPr>
      </w:pPr>
      <w:del w:id="397" w:author="Administrator" w:date="2021-10-13T10:28:00Z">
        <w:r w:rsidRPr="00F207B5" w:rsidDel="00F62B70">
          <w:rPr>
            <w:rFonts w:ascii="Times New Roman" w:hAnsi="Times New Roman" w:hint="eastAsia"/>
            <w:b/>
            <w:bCs/>
            <w:color w:val="222222"/>
            <w:kern w:val="0"/>
            <w:sz w:val="28"/>
            <w:szCs w:val="28"/>
            <w:lang w:val="ru-RU"/>
          </w:rPr>
          <w:delText>极端主义的来源</w:delText>
        </w:r>
      </w:del>
    </w:p>
    <w:p w:rsidR="00D73715" w:rsidDel="00F62B70" w:rsidRDefault="00D90BA9">
      <w:pPr>
        <w:widowControl/>
        <w:shd w:val="clear" w:color="auto" w:fill="FFFFFF"/>
        <w:snapToGrid w:val="0"/>
        <w:spacing w:line="284" w:lineRule="auto"/>
        <w:ind w:firstLineChars="200" w:firstLine="560"/>
        <w:rPr>
          <w:del w:id="398" w:author="Administrator" w:date="2021-10-13T10:28:00Z"/>
          <w:rFonts w:ascii="Times New Roman" w:hAnsi="Times New Roman"/>
          <w:color w:val="222222"/>
          <w:kern w:val="0"/>
          <w:sz w:val="28"/>
          <w:szCs w:val="28"/>
          <w:lang w:val="ru-RU"/>
        </w:rPr>
      </w:pPr>
      <w:del w:id="399" w:author="Administrator" w:date="2021-10-13T10:28:00Z">
        <w:r w:rsidDel="00F62B70">
          <w:rPr>
            <w:rFonts w:ascii="Times New Roman" w:hAnsi="Times New Roman" w:hint="eastAsia"/>
            <w:color w:val="222222"/>
            <w:kern w:val="0"/>
            <w:sz w:val="28"/>
            <w:szCs w:val="28"/>
            <w:lang w:val="ru-RU"/>
          </w:rPr>
          <w:delText>官方的宗教权威几乎无法处理极端分子的再教育问题。但与此同时，我们看到哈萨克斯坦的穆斯林管理部门和一些国家机构，开展的都是传统意义上的伊斯兰教活动。在当今时代背景下，这似乎是对现代哈萨克斯坦公民道德守则的嘲弄。我并不是说这完全没有必要，毕竟宗教帮助了很多人。但事实是，我们国家和社会的发展势头不是向前的，而是越来越向后的。</w:delText>
        </w:r>
      </w:del>
    </w:p>
    <w:p w:rsidR="00D73715" w:rsidDel="00F62B70" w:rsidRDefault="00D90BA9">
      <w:pPr>
        <w:widowControl/>
        <w:shd w:val="clear" w:color="auto" w:fill="FFFFFF"/>
        <w:snapToGrid w:val="0"/>
        <w:spacing w:line="284" w:lineRule="auto"/>
        <w:ind w:firstLineChars="200" w:firstLine="560"/>
        <w:rPr>
          <w:del w:id="400" w:author="Administrator" w:date="2021-10-13T10:28:00Z"/>
          <w:rFonts w:ascii="Times New Roman" w:hAnsi="Times New Roman"/>
          <w:color w:val="222222"/>
          <w:kern w:val="0"/>
          <w:sz w:val="28"/>
          <w:szCs w:val="28"/>
          <w:lang w:val="ru-RU"/>
        </w:rPr>
      </w:pPr>
      <w:del w:id="401" w:author="Administrator" w:date="2021-10-13T10:28:00Z">
        <w:r w:rsidDel="00F62B70">
          <w:rPr>
            <w:rFonts w:ascii="Times New Roman" w:hAnsi="Times New Roman" w:hint="eastAsia"/>
            <w:color w:val="222222"/>
            <w:kern w:val="0"/>
            <w:sz w:val="28"/>
            <w:szCs w:val="28"/>
            <w:lang w:val="ru-RU"/>
          </w:rPr>
          <w:delText>丹尼亚尔·阿什姆巴耶夫最后总结说：“时下流行的社交媒体</w:delText>
        </w:r>
        <w:r w:rsidDel="00F62B70">
          <w:rPr>
            <w:rFonts w:ascii="Times New Roman" w:hAnsi="Times New Roman" w:hint="eastAsia"/>
            <w:color w:val="222222"/>
            <w:kern w:val="0"/>
            <w:sz w:val="28"/>
            <w:szCs w:val="28"/>
            <w:lang w:val="ru-RU"/>
          </w:rPr>
          <w:delText>Tik-tok</w:delText>
        </w:r>
        <w:r w:rsidDel="00F62B70">
          <w:rPr>
            <w:rFonts w:ascii="Times New Roman" w:hAnsi="Times New Roman" w:hint="eastAsia"/>
            <w:color w:val="222222"/>
            <w:kern w:val="0"/>
            <w:sz w:val="28"/>
            <w:szCs w:val="28"/>
            <w:lang w:val="ru-RU"/>
          </w:rPr>
          <w:delText>和</w:delText>
        </w:r>
        <w:r w:rsidDel="00F62B70">
          <w:rPr>
            <w:rFonts w:ascii="Times New Roman" w:hAnsi="Times New Roman" w:hint="eastAsia"/>
            <w:color w:val="222222"/>
            <w:kern w:val="0"/>
            <w:sz w:val="28"/>
            <w:szCs w:val="28"/>
            <w:lang w:val="ru-RU"/>
          </w:rPr>
          <w:delText>Instagram</w:delText>
        </w:r>
        <w:r w:rsidDel="00F62B70">
          <w:rPr>
            <w:rFonts w:ascii="Times New Roman" w:hAnsi="Times New Roman" w:hint="eastAsia"/>
            <w:color w:val="222222"/>
            <w:kern w:val="0"/>
            <w:sz w:val="28"/>
            <w:szCs w:val="28"/>
            <w:lang w:val="ru-RU"/>
          </w:rPr>
          <w:delText>上出现了越来越多和宗教相关的内容。鉴于数量之多，检测其是否符合法律规范也变得越来越困难。常常是刚封掉</w:delText>
        </w:r>
        <w:r w:rsidDel="00F62B70">
          <w:rPr>
            <w:rFonts w:ascii="Times New Roman" w:hAnsi="Times New Roman" w:hint="eastAsia"/>
            <w:color w:val="222222"/>
            <w:kern w:val="0"/>
            <w:sz w:val="28"/>
            <w:szCs w:val="28"/>
            <w:lang w:val="ru-RU"/>
          </w:rPr>
          <w:delText>5</w:delText>
        </w:r>
        <w:r w:rsidDel="00F62B70">
          <w:rPr>
            <w:rFonts w:ascii="Times New Roman" w:hAnsi="Times New Roman" w:hint="eastAsia"/>
            <w:color w:val="222222"/>
            <w:kern w:val="0"/>
            <w:sz w:val="28"/>
            <w:szCs w:val="28"/>
            <w:lang w:val="ru-RU"/>
          </w:rPr>
          <w:delText>个视频，就出现了</w:delText>
        </w:r>
        <w:r w:rsidDel="00F62B70">
          <w:rPr>
            <w:rFonts w:ascii="Times New Roman" w:hAnsi="Times New Roman" w:hint="eastAsia"/>
            <w:color w:val="222222"/>
            <w:kern w:val="0"/>
            <w:sz w:val="28"/>
            <w:szCs w:val="28"/>
            <w:lang w:val="ru-RU"/>
          </w:rPr>
          <w:delText>50</w:delText>
        </w:r>
        <w:r w:rsidDel="00F62B70">
          <w:rPr>
            <w:rFonts w:ascii="Times New Roman" w:hAnsi="Times New Roman" w:hint="eastAsia"/>
            <w:color w:val="222222"/>
            <w:kern w:val="0"/>
            <w:sz w:val="28"/>
            <w:szCs w:val="28"/>
            <w:lang w:val="ru-RU"/>
          </w:rPr>
          <w:delText>个新的视频。相比之下，有效的、大规模的反宣传内容，我们至今还未看到。”</w:delText>
        </w:r>
      </w:del>
    </w:p>
    <w:p w:rsidR="00D73715" w:rsidDel="00F62B70" w:rsidRDefault="00D73715">
      <w:pPr>
        <w:widowControl/>
        <w:shd w:val="clear" w:color="auto" w:fill="FFFFFF"/>
        <w:snapToGrid w:val="0"/>
        <w:spacing w:line="284" w:lineRule="auto"/>
        <w:ind w:firstLineChars="200" w:firstLine="560"/>
        <w:rPr>
          <w:del w:id="402" w:author="Administrator" w:date="2021-10-13T10:28:00Z"/>
          <w:rFonts w:ascii="Times New Roman" w:hAnsi="Times New Roman"/>
          <w:color w:val="222222"/>
          <w:kern w:val="0"/>
          <w:sz w:val="28"/>
          <w:szCs w:val="28"/>
          <w:lang w:val="ru-RU"/>
        </w:rPr>
      </w:pPr>
    </w:p>
    <w:p w:rsidR="00D73715" w:rsidDel="00F62B70" w:rsidRDefault="00D90BA9">
      <w:pPr>
        <w:widowControl/>
        <w:snapToGrid w:val="0"/>
        <w:spacing w:before="120" w:line="284" w:lineRule="auto"/>
        <w:ind w:firstLineChars="200" w:firstLine="420"/>
        <w:textAlignment w:val="baseline"/>
        <w:rPr>
          <w:del w:id="403" w:author="Administrator" w:date="2021-10-13T10:28:00Z"/>
          <w:rFonts w:ascii="Times New Roman" w:eastAsia="楷体_GB2312" w:hAnsi="Times New Roman"/>
          <w:color w:val="000000"/>
          <w:kern w:val="0"/>
          <w:szCs w:val="21"/>
          <w:lang w:val="ru-RU"/>
        </w:rPr>
      </w:pPr>
      <w:del w:id="404"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"https://stanradar.com/news/full/45590-vmesto-mechetej-nado-stroit-shkoly"</w:delInstrText>
        </w:r>
        <w:r w:rsidR="008B22C2" w:rsidDel="00F62B70">
          <w:fldChar w:fldCharType="separate"/>
        </w:r>
        <w:r w:rsidDel="00F62B70">
          <w:rPr>
            <w:rStyle w:val="a8"/>
            <w:rFonts w:ascii="Times New Roman" w:eastAsia="楷体_GB2312" w:hAnsi="Times New Roman" w:hint="eastAsia"/>
            <w:kern w:val="0"/>
            <w:szCs w:val="21"/>
            <w:lang w:val="ru-RU"/>
          </w:rPr>
          <w:delText>https://stanradar.com/news/full/45590-vmesto-mechetej-nado-stroit-shkoly</w:delText>
        </w:r>
        <w:r w:rsidR="008B22C2" w:rsidDel="00F62B70">
          <w:fldChar w:fldCharType="end"/>
        </w:r>
      </w:del>
    </w:p>
    <w:p w:rsidR="00D73715" w:rsidDel="00F62B70" w:rsidRDefault="00D90BA9">
      <w:pPr>
        <w:widowControl/>
        <w:snapToGrid w:val="0"/>
        <w:spacing w:before="120" w:line="284" w:lineRule="auto"/>
        <w:ind w:firstLineChars="500" w:firstLine="1050"/>
        <w:textAlignment w:val="baseline"/>
        <w:rPr>
          <w:del w:id="405" w:author="Administrator" w:date="2021-10-13T10:28:00Z"/>
          <w:rFonts w:ascii="Times New Roman" w:eastAsia="楷体_GB2312" w:hAnsi="Times New Roman"/>
          <w:color w:val="000000"/>
          <w:kern w:val="0"/>
          <w:szCs w:val="21"/>
          <w:lang w:val="ru-RU"/>
        </w:rPr>
      </w:pPr>
      <w:del w:id="406" w:author="Administrator" w:date="2021-10-13T10:28:00Z">
        <w:r w:rsidDel="00F62B70">
          <w:rPr>
            <w:rFonts w:ascii="Times New Roman" w:eastAsia="楷体_GB2312" w:hAnsi="Times New Roman" w:hint="eastAsia"/>
            <w:color w:val="000000"/>
            <w:kern w:val="0"/>
            <w:szCs w:val="21"/>
            <w:lang w:val="ru-RU"/>
          </w:rPr>
          <w:delText>-politolog-ob-islamizatsii-kazahstana.html</w:delText>
        </w:r>
        <w:r w:rsidDel="00F62B70">
          <w:rPr>
            <w:rFonts w:ascii="Times New Roman" w:eastAsia="楷体_GB2312" w:hAnsi="Times New Roman" w:hint="eastAsia"/>
            <w:color w:val="000000"/>
            <w:kern w:val="0"/>
            <w:szCs w:val="21"/>
            <w:lang w:val="ru-RU"/>
          </w:rPr>
          <w:delText>（斯坦雷达网）</w:delText>
        </w:r>
      </w:del>
    </w:p>
    <w:p w:rsidR="00D73715" w:rsidDel="00F62B70" w:rsidRDefault="00D90BA9">
      <w:pPr>
        <w:widowControl/>
        <w:snapToGrid w:val="0"/>
        <w:spacing w:before="120" w:line="284" w:lineRule="auto"/>
        <w:ind w:firstLineChars="200" w:firstLine="420"/>
        <w:textAlignment w:val="baseline"/>
        <w:rPr>
          <w:del w:id="407" w:author="Administrator" w:date="2021-10-13T10:28:00Z"/>
          <w:rFonts w:ascii="Times New Roman" w:eastAsia="楷体_GB2312" w:hAnsi="Times New Roman"/>
          <w:color w:val="000000"/>
          <w:kern w:val="0"/>
          <w:szCs w:val="21"/>
          <w:lang w:val="ru-RU"/>
        </w:rPr>
      </w:pPr>
      <w:del w:id="408"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14</w:delText>
        </w:r>
        <w:r w:rsidDel="00F62B70">
          <w:rPr>
            <w:rFonts w:ascii="Times New Roman" w:eastAsia="楷体_GB2312" w:hAnsi="Times New Roman" w:hint="eastAsia"/>
            <w:color w:val="000000"/>
            <w:kern w:val="0"/>
            <w:szCs w:val="21"/>
            <w:lang w:val="ru-RU"/>
          </w:rPr>
          <w:delText>日</w:delText>
        </w:r>
      </w:del>
    </w:p>
    <w:p w:rsidR="00D73715" w:rsidDel="00F62B70" w:rsidRDefault="00D90BA9">
      <w:pPr>
        <w:widowControl/>
        <w:snapToGrid w:val="0"/>
        <w:spacing w:before="120" w:line="284" w:lineRule="auto"/>
        <w:ind w:firstLineChars="200" w:firstLine="420"/>
        <w:textAlignment w:val="baseline"/>
        <w:rPr>
          <w:del w:id="409" w:author="Administrator" w:date="2021-10-13T10:28:00Z"/>
          <w:rFonts w:ascii="Times New Roman" w:eastAsia="楷体_GB2312" w:hAnsi="Times New Roman"/>
          <w:color w:val="000000"/>
          <w:kern w:val="0"/>
          <w:szCs w:val="21"/>
          <w:lang w:val="ru-RU"/>
        </w:rPr>
      </w:pPr>
      <w:del w:id="410" w:author="Administrator" w:date="2021-10-13T10:28:00Z">
        <w:r w:rsidDel="00F62B70">
          <w:rPr>
            <w:rFonts w:ascii="Times New Roman" w:eastAsia="楷体_GB2312" w:hAnsi="Times New Roman" w:hint="eastAsia"/>
            <w:color w:val="000000"/>
            <w:kern w:val="0"/>
            <w:szCs w:val="21"/>
            <w:lang w:val="ru-RU"/>
          </w:rPr>
          <w:delText xml:space="preserve">                                       </w:delText>
        </w:r>
        <w:r w:rsidRPr="003A46C6" w:rsidDel="00F62B70">
          <w:rPr>
            <w:rFonts w:ascii="Times New Roman" w:eastAsia="楷体_GB2312" w:hAnsi="Times New Roman" w:hint="eastAsia"/>
            <w:color w:val="000000"/>
            <w:kern w:val="0"/>
            <w:szCs w:val="21"/>
            <w:lang w:val="ru-RU"/>
          </w:rPr>
          <w:delText xml:space="preserve">             </w:delText>
        </w:r>
        <w:r w:rsidDel="00F62B70">
          <w:rPr>
            <w:rFonts w:ascii="Times New Roman" w:eastAsia="楷体_GB2312" w:hAnsi="Times New Roman" w:hint="eastAsia"/>
            <w:color w:val="000000"/>
            <w:kern w:val="0"/>
            <w:szCs w:val="21"/>
            <w:lang w:val="ru-RU"/>
          </w:rPr>
          <w:delText>（高婧文翻译，张凌燕校修）</w:delText>
        </w:r>
      </w:del>
    </w:p>
    <w:p w:rsidR="00D73715" w:rsidRPr="003A46C6" w:rsidDel="00F62B70" w:rsidRDefault="00D73715">
      <w:pPr>
        <w:pStyle w:val="a5"/>
        <w:widowControl/>
        <w:snapToGrid w:val="0"/>
        <w:spacing w:before="0" w:beforeAutospacing="0" w:after="0" w:afterAutospacing="0" w:line="300" w:lineRule="auto"/>
        <w:ind w:firstLineChars="200" w:firstLine="480"/>
        <w:jc w:val="both"/>
        <w:rPr>
          <w:del w:id="411" w:author="Administrator" w:date="2021-10-13T10:28:00Z"/>
          <w:rFonts w:ascii="Times New Roman" w:hAnsi="Times New Roman"/>
          <w:lang w:val="ru-RU"/>
        </w:rPr>
      </w:pPr>
    </w:p>
    <w:p w:rsidR="00D73715" w:rsidRPr="003A46C6" w:rsidDel="00F62B70" w:rsidRDefault="00D73715">
      <w:pPr>
        <w:pStyle w:val="a5"/>
        <w:widowControl/>
        <w:snapToGrid w:val="0"/>
        <w:spacing w:before="0" w:beforeAutospacing="0" w:after="0" w:afterAutospacing="0" w:line="300" w:lineRule="auto"/>
        <w:jc w:val="both"/>
        <w:rPr>
          <w:del w:id="412" w:author="Administrator" w:date="2021-10-13T10:28:00Z"/>
          <w:rFonts w:ascii="Times New Roman" w:hAnsi="Times New Roman"/>
          <w:lang w:val="ru-RU"/>
        </w:rPr>
      </w:pPr>
    </w:p>
    <w:p w:rsidR="00D73715" w:rsidRPr="003A46C6" w:rsidDel="00F62B70" w:rsidRDefault="00D73715">
      <w:pPr>
        <w:pStyle w:val="a5"/>
        <w:widowControl/>
        <w:snapToGrid w:val="0"/>
        <w:spacing w:before="0" w:beforeAutospacing="0" w:after="0" w:afterAutospacing="0" w:line="300" w:lineRule="auto"/>
        <w:jc w:val="both"/>
        <w:rPr>
          <w:del w:id="413" w:author="Administrator" w:date="2021-10-13T10:28:00Z"/>
          <w:rFonts w:ascii="Times New Roman" w:hAnsi="Times New Roman"/>
          <w:lang w:val="ru-RU"/>
        </w:rPr>
      </w:pPr>
    </w:p>
    <w:p w:rsidR="00D73715" w:rsidRPr="003A46C6" w:rsidDel="00F62B70" w:rsidRDefault="00D90BA9">
      <w:pPr>
        <w:rPr>
          <w:del w:id="414" w:author="Administrator" w:date="2021-10-13T10:28:00Z"/>
          <w:rFonts w:ascii="Times New Roman" w:eastAsia="方正小标宋简体" w:hAnsi="Times New Roman"/>
          <w:color w:val="000000"/>
          <w:sz w:val="44"/>
          <w:szCs w:val="44"/>
          <w:lang w:val="ru-RU"/>
        </w:rPr>
      </w:pPr>
      <w:del w:id="415" w:author="Administrator" w:date="2021-10-13T10:28:00Z">
        <w:r w:rsidRPr="003A46C6" w:rsidDel="00F62B70">
          <w:rPr>
            <w:rFonts w:ascii="Times New Roman" w:eastAsia="方正小标宋简体" w:hAnsi="Times New Roman" w:hint="eastAsia"/>
            <w:color w:val="000000"/>
            <w:sz w:val="44"/>
            <w:szCs w:val="44"/>
            <w:lang w:val="ru-RU"/>
          </w:rPr>
          <w:br w:type="page"/>
        </w:r>
      </w:del>
    </w:p>
    <w:p w:rsidR="00D73715" w:rsidDel="00F62B70" w:rsidRDefault="00D90BA9">
      <w:pPr>
        <w:outlineLvl w:val="0"/>
        <w:rPr>
          <w:del w:id="416" w:author="Administrator" w:date="2021-10-13T10:28:00Z"/>
          <w:rFonts w:ascii="方正行楷简体" w:eastAsia="方正行楷简体" w:hAnsi="宋体"/>
          <w:bCs/>
          <w:sz w:val="44"/>
          <w:szCs w:val="44"/>
          <w:shd w:val="pct10" w:color="auto" w:fill="FFFFFF"/>
          <w:lang w:val="ru-RU"/>
        </w:rPr>
      </w:pPr>
      <w:del w:id="417" w:author="Administrator" w:date="2021-10-13T10:28:00Z">
        <w:r w:rsidDel="00F62B70">
          <w:rPr>
            <w:rFonts w:ascii="方正行楷简体" w:eastAsia="方正行楷简体" w:hAnsi="宋体" w:hint="eastAsia"/>
            <w:bCs/>
            <w:sz w:val="44"/>
            <w:szCs w:val="44"/>
            <w:shd w:val="pct10" w:color="auto" w:fill="FFFFFF"/>
            <w:lang w:val="ru-RU"/>
          </w:rPr>
          <w:delText>中亚社会新闻</w:delText>
        </w:r>
      </w:del>
    </w:p>
    <w:p w:rsidR="00D73715" w:rsidDel="00F62B70" w:rsidRDefault="00D90BA9">
      <w:pPr>
        <w:jc w:val="center"/>
        <w:rPr>
          <w:del w:id="418" w:author="Administrator" w:date="2021-10-13T10:28:00Z"/>
          <w:rFonts w:ascii="Times New Roman" w:eastAsia="方正小标宋简体" w:hAnsi="Times New Roman"/>
          <w:color w:val="000000"/>
          <w:sz w:val="44"/>
          <w:szCs w:val="44"/>
        </w:rPr>
      </w:pPr>
      <w:del w:id="419" w:author="Administrator" w:date="2021-10-13T10:28:00Z">
        <w:r w:rsidDel="00F62B70">
          <w:rPr>
            <w:rFonts w:ascii="Times New Roman" w:eastAsia="方正小标宋简体" w:hAnsi="Times New Roman" w:hint="eastAsia"/>
            <w:color w:val="000000"/>
            <w:sz w:val="44"/>
            <w:szCs w:val="44"/>
          </w:rPr>
          <w:delText>没有俄语，我们将失去知识源泉</w:delText>
        </w:r>
      </w:del>
    </w:p>
    <w:p w:rsidR="00D73715" w:rsidRPr="00F207B5" w:rsidDel="00F62B70" w:rsidRDefault="00D90BA9">
      <w:pPr>
        <w:widowControl/>
        <w:shd w:val="clear" w:color="auto" w:fill="FFFFFF"/>
        <w:snapToGrid w:val="0"/>
        <w:spacing w:line="284" w:lineRule="auto"/>
        <w:ind w:firstLineChars="200" w:firstLine="560"/>
        <w:rPr>
          <w:del w:id="420" w:author="Administrator" w:date="2021-10-13T10:28:00Z"/>
          <w:rFonts w:ascii="Times New Roman" w:hAnsi="Times New Roman"/>
          <w:color w:val="222222"/>
          <w:kern w:val="0"/>
          <w:sz w:val="28"/>
          <w:szCs w:val="28"/>
          <w:lang w:val="ru-RU"/>
        </w:rPr>
      </w:pPr>
      <w:del w:id="421" w:author="Administrator" w:date="2021-10-13T10:28:00Z">
        <w:r w:rsidDel="00F62B70">
          <w:rPr>
            <w:rFonts w:ascii="Times New Roman" w:hAnsi="Times New Roman" w:hint="eastAsia"/>
            <w:color w:val="222222"/>
            <w:kern w:val="0"/>
            <w:sz w:val="28"/>
            <w:szCs w:val="28"/>
            <w:lang w:val="ru-RU"/>
          </w:rPr>
          <w:delText>哈萨克斯坦人担心过不了多久，只有富人才能掌握俄语和英语，其他</w:delText>
        </w:r>
        <w:r w:rsidRPr="00F207B5" w:rsidDel="00F62B70">
          <w:rPr>
            <w:rFonts w:ascii="Times New Roman" w:hAnsi="Times New Roman"/>
            <w:color w:val="222222"/>
            <w:kern w:val="0"/>
            <w:sz w:val="28"/>
            <w:szCs w:val="28"/>
            <w:lang w:val="ru-RU"/>
          </w:rPr>
          <w:delText>人则需要翻译。</w:delText>
        </w:r>
      </w:del>
    </w:p>
    <w:p w:rsidR="00D73715" w:rsidDel="00F62B70" w:rsidRDefault="00D90BA9">
      <w:pPr>
        <w:widowControl/>
        <w:shd w:val="clear" w:color="auto" w:fill="FFFFFF"/>
        <w:snapToGrid w:val="0"/>
        <w:spacing w:line="284" w:lineRule="auto"/>
        <w:ind w:firstLineChars="200" w:firstLine="560"/>
        <w:rPr>
          <w:del w:id="422" w:author="Administrator" w:date="2021-10-13T10:28:00Z"/>
          <w:rFonts w:ascii="Times New Roman" w:hAnsi="Times New Roman"/>
          <w:color w:val="222222"/>
          <w:kern w:val="0"/>
          <w:sz w:val="28"/>
          <w:szCs w:val="28"/>
          <w:lang w:val="ru-RU"/>
        </w:rPr>
      </w:pPr>
      <w:del w:id="423" w:author="Administrator" w:date="2021-10-13T10:28:00Z">
        <w:r w:rsidRPr="00F207B5" w:rsidDel="00F62B70">
          <w:rPr>
            <w:rFonts w:ascii="Times New Roman" w:hAnsi="Times New Roman"/>
            <w:color w:val="222222"/>
            <w:kern w:val="0"/>
            <w:sz w:val="28"/>
            <w:szCs w:val="28"/>
            <w:lang w:val="ru-RU"/>
          </w:rPr>
          <w:delText>根据阿扎特雷克电台（</w:delText>
        </w:r>
        <w:r w:rsidRPr="00F207B5" w:rsidDel="00F62B70">
          <w:rPr>
            <w:rFonts w:ascii="Times New Roman" w:hAnsi="Times New Roman"/>
            <w:color w:val="222222"/>
            <w:kern w:val="0"/>
            <w:sz w:val="28"/>
            <w:szCs w:val="28"/>
            <w:lang w:val="ru-RU"/>
          </w:rPr>
          <w:delText>Azattyq Rhy</w:delText>
        </w:r>
        <w:r w:rsidRPr="00F207B5" w:rsidDel="00F62B70">
          <w:rPr>
            <w:rFonts w:ascii="Times New Roman" w:hAnsi="Times New Roman"/>
            <w:color w:val="222222"/>
            <w:kern w:val="0"/>
            <w:sz w:val="28"/>
            <w:szCs w:val="28"/>
            <w:lang w:val="ru-RU"/>
          </w:rPr>
          <w:delText>）的报道，博主艾力江</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伊斯马古洛夫（</w:delText>
        </w:r>
        <w:r w:rsidRPr="00F207B5" w:rsidDel="00F62B70">
          <w:rPr>
            <w:rFonts w:ascii="Times New Roman" w:hAnsi="Times New Roman"/>
            <w:color w:val="222222"/>
            <w:kern w:val="0"/>
            <w:sz w:val="28"/>
            <w:szCs w:val="28"/>
            <w:lang w:val="ru-RU"/>
          </w:rPr>
          <w:delText>Альжан Исмагулов</w:delText>
        </w:r>
        <w:r w:rsidRPr="00F207B5" w:rsidDel="00F62B70">
          <w:rPr>
            <w:rFonts w:ascii="Times New Roman" w:hAnsi="Times New Roman"/>
            <w:color w:val="222222"/>
            <w:kern w:val="0"/>
            <w:sz w:val="28"/>
            <w:szCs w:val="28"/>
            <w:lang w:val="ru-RU"/>
          </w:rPr>
          <w:delText>）表示，</w:delText>
        </w:r>
        <w:r w:rsidR="008B22C2" w:rsidDel="00F62B70">
          <w:fldChar w:fldCharType="begin"/>
        </w:r>
        <w:r w:rsidR="008B22C2" w:rsidDel="00F62B70">
          <w:delInstrText>HYPERLINK "https://ust-kamenogorsk.city/redirekt.html?url=https://rus.azattyq-ruhy.kz/" \t "https://ust-kamenogorsk.city/novosti-kazakhstana/11804/_blank"</w:delInstrText>
        </w:r>
        <w:r w:rsidR="008B22C2" w:rsidDel="00F62B70">
          <w:fldChar w:fldCharType="separate"/>
        </w:r>
        <w:r w:rsidR="008B22C2" w:rsidDel="00F62B70">
          <w:fldChar w:fldCharType="end"/>
        </w:r>
        <w:r w:rsidRPr="00F207B5" w:rsidDel="00F62B70">
          <w:rPr>
            <w:rFonts w:ascii="Times New Roman" w:hAnsi="Times New Roman"/>
            <w:color w:val="222222"/>
            <w:kern w:val="0"/>
            <w:sz w:val="28"/>
            <w:szCs w:val="28"/>
            <w:lang w:val="ru-RU"/>
          </w:rPr>
          <w:delText>单一语言政策可能对民众产生不利影响。他指出国内讲哈萨克</w:delText>
        </w:r>
        <w:r w:rsidDel="00F62B70">
          <w:rPr>
            <w:rFonts w:ascii="Times New Roman" w:hAnsi="Times New Roman" w:hint="eastAsia"/>
            <w:color w:val="222222"/>
            <w:kern w:val="0"/>
            <w:sz w:val="28"/>
            <w:szCs w:val="28"/>
            <w:lang w:val="ru-RU"/>
          </w:rPr>
          <w:delText>语的人口数量正在增加，这当然是件好事。唯一的问题是这部分人，除了哈萨克语外，不懂任何一门世界通用语言。</w:delText>
        </w:r>
      </w:del>
    </w:p>
    <w:p w:rsidR="00D73715" w:rsidDel="00F62B70" w:rsidRDefault="00D90BA9">
      <w:pPr>
        <w:widowControl/>
        <w:shd w:val="clear" w:color="auto" w:fill="FFFFFF"/>
        <w:snapToGrid w:val="0"/>
        <w:spacing w:line="284" w:lineRule="auto"/>
        <w:ind w:firstLineChars="200" w:firstLine="560"/>
        <w:rPr>
          <w:del w:id="424" w:author="Administrator" w:date="2021-10-13T10:28:00Z"/>
          <w:rFonts w:ascii="Times New Roman" w:hAnsi="Times New Roman"/>
          <w:color w:val="222222"/>
          <w:kern w:val="0"/>
          <w:sz w:val="28"/>
          <w:szCs w:val="28"/>
          <w:lang w:val="ru-RU"/>
        </w:rPr>
      </w:pPr>
      <w:del w:id="425" w:author="Administrator" w:date="2021-10-13T10:28:00Z">
        <w:r w:rsidDel="00F62B70">
          <w:rPr>
            <w:rFonts w:ascii="Times New Roman" w:hAnsi="Times New Roman" w:hint="eastAsia"/>
            <w:color w:val="222222"/>
            <w:kern w:val="0"/>
            <w:sz w:val="28"/>
            <w:szCs w:val="28"/>
            <w:lang w:val="ru-RU"/>
          </w:rPr>
          <w:delText>艾力江说：“我认为这是哈萨克民族主义者为了推动语言竞争的产物。他们认为俄语的发展阻碍了哈萨克语的发展。这简直是胡说八道。这种单一语言政策将产生非常消极的影响，特别是对哈萨克人。如果没有俄语，也没有英语，我们就失去了知识源泉。这些哈萨克民族主义者，只会重新命名城市和街道，而不是坐在电脑前，开始把大量的世界文学、科学、文化和技术知识翻译成哈萨克语。据我所知，甚至将书籍翻译成哈萨克语的国家级计划都失败了。”</w:delText>
        </w:r>
      </w:del>
    </w:p>
    <w:p w:rsidR="00D73715" w:rsidDel="00F62B70" w:rsidRDefault="00D90BA9">
      <w:pPr>
        <w:widowControl/>
        <w:shd w:val="clear" w:color="auto" w:fill="FFFFFF"/>
        <w:snapToGrid w:val="0"/>
        <w:spacing w:line="284" w:lineRule="auto"/>
        <w:ind w:firstLineChars="200" w:firstLine="560"/>
        <w:rPr>
          <w:del w:id="426" w:author="Administrator" w:date="2021-10-13T10:28:00Z"/>
          <w:rFonts w:ascii="Times New Roman" w:hAnsi="Times New Roman"/>
          <w:color w:val="222222"/>
          <w:kern w:val="0"/>
          <w:sz w:val="28"/>
          <w:szCs w:val="28"/>
          <w:lang w:val="ru-RU"/>
        </w:rPr>
      </w:pPr>
      <w:del w:id="427" w:author="Administrator" w:date="2021-10-13T10:28:00Z">
        <w:r w:rsidDel="00F62B70">
          <w:rPr>
            <w:rFonts w:ascii="Times New Roman" w:hAnsi="Times New Roman" w:hint="eastAsia"/>
            <w:color w:val="222222"/>
            <w:kern w:val="0"/>
            <w:sz w:val="28"/>
            <w:szCs w:val="28"/>
            <w:lang w:val="ru-RU"/>
          </w:rPr>
          <w:delText>艾力江还认为由于缺乏语言环境和邻国不讲英语，所以在哈萨克斯坦，英语也不会有很大的发展。他认为俄语将仍然存在。但讲俄语者</w:delText>
        </w:r>
        <w:r w:rsidRPr="00F207B5" w:rsidDel="00F62B70">
          <w:rPr>
            <w:rFonts w:ascii="Times New Roman" w:hAnsi="Times New Roman"/>
            <w:color w:val="222222"/>
            <w:kern w:val="0"/>
            <w:sz w:val="28"/>
            <w:szCs w:val="28"/>
            <w:lang w:val="ru-RU"/>
          </w:rPr>
          <w:delText>正大规模地离开这个国家。自独立以来，约有</w:delText>
        </w:r>
        <w:r w:rsidRPr="00F207B5" w:rsidDel="00F62B70">
          <w:rPr>
            <w:rFonts w:ascii="Times New Roman" w:hAnsi="Times New Roman"/>
            <w:color w:val="222222"/>
            <w:kern w:val="0"/>
            <w:sz w:val="28"/>
            <w:szCs w:val="28"/>
            <w:lang w:val="ru-RU"/>
          </w:rPr>
          <w:delText>400</w:delText>
        </w:r>
        <w:r w:rsidRPr="00F207B5" w:rsidDel="00F62B70">
          <w:rPr>
            <w:rFonts w:ascii="Times New Roman" w:hAnsi="Times New Roman"/>
            <w:color w:val="222222"/>
            <w:kern w:val="0"/>
            <w:sz w:val="28"/>
            <w:szCs w:val="28"/>
            <w:lang w:val="ru-RU"/>
          </w:rPr>
          <w:delText>万讲俄语的公民离开了哈萨克斯坦。我很担心只有富裕的人才会说俄语和英语，其他人则需要翻译。迟早有一天，还会出现一个类似于博凯汗（</w:delText>
        </w:r>
        <w:r w:rsidRPr="00F207B5" w:rsidDel="00F62B70">
          <w:rPr>
            <w:rFonts w:ascii="Times New Roman" w:hAnsi="Times New Roman"/>
            <w:color w:val="222222"/>
            <w:kern w:val="0"/>
            <w:sz w:val="28"/>
            <w:szCs w:val="28"/>
            <w:lang w:val="ru-RU"/>
          </w:rPr>
          <w:delText>А. Н. Бокейхан</w:delText>
        </w:r>
        <w:r w:rsidRPr="00F207B5" w:rsidDel="00F62B70">
          <w:rPr>
            <w:rFonts w:ascii="Times New Roman" w:hAnsi="Times New Roman"/>
            <w:color w:val="222222"/>
            <w:kern w:val="0"/>
            <w:sz w:val="28"/>
            <w:szCs w:val="28"/>
            <w:lang w:val="ru-RU"/>
          </w:rPr>
          <w:delText>）一样的人，就像</w:delText>
        </w:r>
        <w:r w:rsidRPr="00F207B5" w:rsidDel="00F62B70">
          <w:rPr>
            <w:rFonts w:ascii="Times New Roman" w:hAnsi="Times New Roman"/>
            <w:color w:val="222222"/>
            <w:kern w:val="0"/>
            <w:sz w:val="28"/>
            <w:szCs w:val="28"/>
            <w:lang w:val="ru-RU"/>
          </w:rPr>
          <w:delText>20</w:delText>
        </w:r>
        <w:r w:rsidRPr="00F207B5" w:rsidDel="00F62B70">
          <w:rPr>
            <w:rFonts w:ascii="Times New Roman" w:hAnsi="Times New Roman"/>
            <w:color w:val="222222"/>
            <w:kern w:val="0"/>
            <w:sz w:val="28"/>
            <w:szCs w:val="28"/>
            <w:lang w:val="ru-RU"/>
          </w:rPr>
          <w:delText>世纪初一样，他会告诉那些没有受过教育的人，通往</w:delText>
        </w:r>
        <w:r w:rsidDel="00F62B70">
          <w:rPr>
            <w:rFonts w:ascii="Times New Roman" w:hAnsi="Times New Roman" w:hint="eastAsia"/>
            <w:color w:val="222222"/>
            <w:kern w:val="0"/>
            <w:sz w:val="28"/>
            <w:szCs w:val="28"/>
            <w:lang w:val="ru-RU"/>
          </w:rPr>
          <w:delText>知识的唯一途径就是借助俄罗斯。</w:delText>
        </w:r>
      </w:del>
    </w:p>
    <w:p w:rsidR="00D73715" w:rsidDel="00F62B70" w:rsidRDefault="00D90BA9">
      <w:pPr>
        <w:widowControl/>
        <w:shd w:val="clear" w:color="auto" w:fill="FFFFFF"/>
        <w:snapToGrid w:val="0"/>
        <w:spacing w:line="284" w:lineRule="auto"/>
        <w:ind w:firstLineChars="200" w:firstLine="560"/>
        <w:rPr>
          <w:del w:id="428" w:author="Administrator" w:date="2021-10-13T10:28:00Z"/>
          <w:rFonts w:ascii="Times New Roman" w:hAnsi="Times New Roman"/>
          <w:color w:val="222222"/>
          <w:kern w:val="0"/>
          <w:sz w:val="28"/>
          <w:szCs w:val="28"/>
          <w:lang w:val="ru-RU"/>
        </w:rPr>
      </w:pPr>
      <w:del w:id="429" w:author="Administrator" w:date="2021-10-13T10:28:00Z">
        <w:r w:rsidDel="00F62B70">
          <w:rPr>
            <w:rFonts w:ascii="Times New Roman" w:hAnsi="Times New Roman" w:hint="eastAsia"/>
            <w:color w:val="222222"/>
            <w:kern w:val="0"/>
            <w:sz w:val="28"/>
            <w:szCs w:val="28"/>
            <w:lang w:val="ru-RU"/>
          </w:rPr>
          <w:delText>艾力江最后总结：“我不明白为什么我们要丢掉已经拥有的东西。”</w:delText>
        </w:r>
      </w:del>
    </w:p>
    <w:p w:rsidR="00D73715" w:rsidDel="00F62B70" w:rsidRDefault="00D73715">
      <w:pPr>
        <w:widowControl/>
        <w:snapToGrid w:val="0"/>
        <w:spacing w:before="120" w:line="284" w:lineRule="auto"/>
        <w:ind w:firstLineChars="200" w:firstLine="420"/>
        <w:textAlignment w:val="baseline"/>
        <w:rPr>
          <w:del w:id="430"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431" w:author="Administrator" w:date="2021-10-13T10:28:00Z"/>
          <w:rFonts w:ascii="Times New Roman" w:eastAsia="楷体_GB2312" w:hAnsi="Times New Roman"/>
          <w:color w:val="000000"/>
          <w:kern w:val="0"/>
          <w:szCs w:val="21"/>
          <w:lang w:val="ru-RU"/>
        </w:rPr>
      </w:pPr>
      <w:del w:id="432"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"http://www.ca-news.org/news:1158030"</w:delInstrText>
        </w:r>
        <w:r w:rsidR="008B22C2" w:rsidDel="00F62B70">
          <w:fldChar w:fldCharType="separate"/>
        </w:r>
        <w:r w:rsidDel="00F62B70">
          <w:rPr>
            <w:rFonts w:ascii="Times New Roman" w:eastAsia="楷体_GB2312" w:hAnsi="Times New Roman" w:hint="eastAsia"/>
            <w:color w:val="000000"/>
            <w:kern w:val="0"/>
            <w:szCs w:val="21"/>
            <w:lang w:val="ru-RU"/>
          </w:rPr>
          <w:delText>http://ust-kamenogorsk.city/novosti-kazakhstana/11804/</w:delText>
        </w:r>
        <w:r w:rsidR="008B22C2" w:rsidDel="00F62B70">
          <w:fldChar w:fldCharType="end"/>
        </w:r>
        <w:r w:rsidDel="00F62B70">
          <w:rPr>
            <w:rFonts w:ascii="Times New Roman" w:eastAsia="楷体_GB2312" w:hAnsi="Times New Roman" w:hint="eastAsia"/>
            <w:color w:val="000000"/>
            <w:kern w:val="0"/>
            <w:szCs w:val="21"/>
            <w:lang w:val="ru-RU"/>
          </w:rPr>
          <w:delText>（</w:delText>
        </w:r>
        <w:r w:rsidDel="00F62B70">
          <w:rPr>
            <w:rFonts w:ascii="Times New Roman" w:eastAsia="楷体_GB2312" w:hAnsi="Times New Roman" w:hint="eastAsia"/>
            <w:color w:val="000000"/>
            <w:kern w:val="0"/>
            <w:szCs w:val="21"/>
            <w:lang w:val="ru-RU"/>
          </w:rPr>
          <w:delText>ust-kamenogorsk</w:delText>
        </w:r>
        <w:r w:rsidDel="00F62B70">
          <w:rPr>
            <w:rFonts w:ascii="Times New Roman" w:eastAsia="楷体_GB2312" w:hAnsi="Times New Roman" w:hint="eastAsia"/>
            <w:color w:val="000000"/>
            <w:kern w:val="0"/>
            <w:szCs w:val="21"/>
            <w:lang w:val="ru-RU"/>
          </w:rPr>
          <w:delText>网）</w:delText>
        </w:r>
      </w:del>
    </w:p>
    <w:p w:rsidR="00D73715" w:rsidDel="00F62B70" w:rsidRDefault="00D90BA9">
      <w:pPr>
        <w:widowControl/>
        <w:snapToGrid w:val="0"/>
        <w:spacing w:before="120" w:line="284" w:lineRule="auto"/>
        <w:ind w:firstLineChars="200" w:firstLine="420"/>
        <w:textAlignment w:val="baseline"/>
        <w:rPr>
          <w:del w:id="433" w:author="Administrator" w:date="2021-10-13T10:28:00Z"/>
          <w:rFonts w:ascii="Times New Roman" w:eastAsia="楷体_GB2312" w:hAnsi="Times New Roman"/>
          <w:color w:val="000000"/>
          <w:kern w:val="0"/>
          <w:szCs w:val="21"/>
          <w:lang w:val="ru-RU"/>
        </w:rPr>
      </w:pPr>
      <w:del w:id="434"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29</w:delText>
        </w:r>
        <w:r w:rsidDel="00F62B70">
          <w:rPr>
            <w:rFonts w:ascii="Times New Roman" w:eastAsia="楷体_GB2312" w:hAnsi="Times New Roman" w:hint="eastAsia"/>
            <w:color w:val="000000"/>
            <w:kern w:val="0"/>
            <w:szCs w:val="21"/>
            <w:lang w:val="ru-RU"/>
          </w:rPr>
          <w:delText>日</w:delText>
        </w:r>
      </w:del>
    </w:p>
    <w:p w:rsidR="00D73715" w:rsidDel="00F62B70" w:rsidRDefault="00D90BA9">
      <w:pPr>
        <w:widowControl/>
        <w:snapToGrid w:val="0"/>
        <w:spacing w:before="120" w:line="284" w:lineRule="auto"/>
        <w:ind w:firstLineChars="200" w:firstLine="420"/>
        <w:textAlignment w:val="baseline"/>
        <w:rPr>
          <w:del w:id="435" w:author="Administrator" w:date="2021-10-13T10:28:00Z"/>
          <w:rFonts w:ascii="Times New Roman" w:eastAsia="楷体_GB2312" w:hAnsi="Times New Roman"/>
          <w:color w:val="000000"/>
          <w:kern w:val="0"/>
          <w:szCs w:val="21"/>
          <w:lang w:val="ru-RU"/>
        </w:rPr>
      </w:pPr>
      <w:del w:id="436" w:author="Administrator" w:date="2021-10-13T10:28:00Z">
        <w:r w:rsidDel="00F62B70">
          <w:rPr>
            <w:rFonts w:ascii="Times New Roman" w:eastAsia="楷体_GB2312" w:hAnsi="Times New Roman" w:hint="eastAsia"/>
            <w:color w:val="000000"/>
            <w:kern w:val="0"/>
            <w:szCs w:val="21"/>
            <w:lang w:val="ru-RU"/>
          </w:rPr>
          <w:delText xml:space="preserve">                                   </w:delText>
        </w:r>
        <w:r w:rsidDel="00F62B70">
          <w:rPr>
            <w:rFonts w:ascii="Times New Roman" w:eastAsia="楷体_GB2312" w:hAnsi="Times New Roman" w:hint="eastAsia"/>
            <w:color w:val="000000"/>
            <w:kern w:val="0"/>
            <w:szCs w:val="21"/>
          </w:rPr>
          <w:delText xml:space="preserve">         </w:delText>
        </w:r>
        <w:r w:rsidDel="00F62B70">
          <w:rPr>
            <w:rFonts w:ascii="Times New Roman" w:eastAsia="楷体_GB2312" w:hAnsi="Times New Roman" w:hint="eastAsia"/>
            <w:color w:val="000000"/>
            <w:kern w:val="0"/>
            <w:szCs w:val="21"/>
            <w:lang w:val="ru-RU"/>
          </w:rPr>
          <w:delText xml:space="preserve">    </w:delText>
        </w:r>
        <w:r w:rsidDel="00F62B70">
          <w:rPr>
            <w:rFonts w:ascii="Times New Roman" w:eastAsia="楷体_GB2312" w:hAnsi="Times New Roman" w:hint="eastAsia"/>
            <w:color w:val="000000"/>
            <w:kern w:val="0"/>
            <w:szCs w:val="21"/>
            <w:lang w:val="ru-RU"/>
          </w:rPr>
          <w:delText>（高婧文翻译，张凌燕校修）</w:delText>
        </w:r>
      </w:del>
    </w:p>
    <w:p w:rsidR="00D73715" w:rsidDel="00F62B70" w:rsidRDefault="00D73715">
      <w:pPr>
        <w:pStyle w:val="a5"/>
        <w:widowControl/>
        <w:spacing w:beforeAutospacing="0" w:afterAutospacing="0" w:line="300" w:lineRule="auto"/>
        <w:ind w:firstLineChars="200" w:firstLine="480"/>
        <w:rPr>
          <w:del w:id="437" w:author="Administrator" w:date="2021-10-13T10:28:00Z"/>
          <w:rFonts w:ascii="Times New Roman" w:hAnsi="Times New Roman"/>
        </w:rPr>
      </w:pPr>
    </w:p>
    <w:p w:rsidR="00D73715" w:rsidDel="00F62B70" w:rsidRDefault="00D90BA9">
      <w:pPr>
        <w:jc w:val="center"/>
        <w:rPr>
          <w:del w:id="438" w:author="Administrator" w:date="2021-10-13T10:28:00Z"/>
          <w:rFonts w:ascii="Times New Roman" w:eastAsia="方正小标宋简体" w:hAnsi="Times New Roman"/>
          <w:color w:val="000000"/>
          <w:sz w:val="44"/>
          <w:szCs w:val="44"/>
        </w:rPr>
      </w:pPr>
      <w:del w:id="439" w:author="Administrator" w:date="2021-10-13T10:28:00Z">
        <w:r w:rsidDel="00F62B70">
          <w:rPr>
            <w:rFonts w:ascii="Times New Roman" w:eastAsia="方正小标宋简体" w:hAnsi="Times New Roman" w:hint="eastAsia"/>
            <w:color w:val="000000"/>
            <w:sz w:val="44"/>
            <w:szCs w:val="44"/>
          </w:rPr>
          <w:delText>43%</w:delText>
        </w:r>
        <w:r w:rsidDel="00F62B70">
          <w:rPr>
            <w:rFonts w:ascii="Times New Roman" w:eastAsia="方正小标宋简体" w:hAnsi="Times New Roman" w:hint="eastAsia"/>
            <w:color w:val="000000"/>
            <w:sz w:val="44"/>
            <w:szCs w:val="44"/>
          </w:rPr>
          <w:delText>的乌兹别克斯坦</w:delText>
        </w:r>
        <w:r w:rsidR="003A46C6" w:rsidDel="00F62B70">
          <w:rPr>
            <w:rFonts w:ascii="Times New Roman" w:eastAsia="方正小标宋简体" w:hAnsi="Times New Roman" w:hint="eastAsia"/>
            <w:color w:val="000000"/>
            <w:sz w:val="44"/>
            <w:szCs w:val="44"/>
          </w:rPr>
          <w:delText>女性</w:delText>
        </w:r>
        <w:r w:rsidDel="00F62B70">
          <w:rPr>
            <w:rFonts w:ascii="Times New Roman" w:eastAsia="方正小标宋简体" w:hAnsi="Times New Roman" w:hint="eastAsia"/>
            <w:color w:val="000000"/>
            <w:sz w:val="44"/>
            <w:szCs w:val="44"/>
          </w:rPr>
          <w:delText>曾遭遇家暴</w:delText>
        </w:r>
      </w:del>
    </w:p>
    <w:p w:rsidR="00D73715" w:rsidDel="00F62B70" w:rsidRDefault="00D90BA9">
      <w:pPr>
        <w:widowControl/>
        <w:shd w:val="clear" w:color="auto" w:fill="FFFFFF"/>
        <w:snapToGrid w:val="0"/>
        <w:spacing w:line="284" w:lineRule="auto"/>
        <w:ind w:firstLineChars="200" w:firstLine="560"/>
        <w:rPr>
          <w:del w:id="440" w:author="Administrator" w:date="2021-10-13T10:28:00Z"/>
          <w:rFonts w:ascii="Times New Roman" w:hAnsi="Times New Roman"/>
          <w:color w:val="222222"/>
          <w:kern w:val="0"/>
          <w:sz w:val="28"/>
          <w:szCs w:val="28"/>
          <w:lang w:val="ru-RU"/>
        </w:rPr>
      </w:pPr>
      <w:del w:id="441" w:author="Administrator" w:date="2021-10-13T10:28:00Z">
        <w:r w:rsidDel="00F62B70">
          <w:rPr>
            <w:rFonts w:ascii="Times New Roman" w:hAnsi="Times New Roman" w:hint="eastAsia"/>
            <w:color w:val="222222"/>
            <w:kern w:val="0"/>
            <w:sz w:val="28"/>
            <w:szCs w:val="28"/>
            <w:lang w:val="ru-RU"/>
          </w:rPr>
          <w:delText>据</w:delText>
        </w:r>
        <w:r w:rsidDel="00F62B70">
          <w:rPr>
            <w:rFonts w:ascii="Times New Roman" w:hAnsi="Times New Roman"/>
            <w:color w:val="222222"/>
            <w:kern w:val="0"/>
            <w:sz w:val="28"/>
            <w:szCs w:val="28"/>
            <w:lang w:val="ru-RU"/>
          </w:rPr>
          <w:delText>国家研究大学</w:delText>
        </w:r>
        <w:r w:rsidDel="00F62B70">
          <w:rPr>
            <w:rFonts w:ascii="Times New Roman" w:hAnsi="Times New Roman"/>
            <w:color w:val="222222"/>
            <w:kern w:val="0"/>
            <w:sz w:val="28"/>
            <w:szCs w:val="28"/>
            <w:lang w:val="ru-RU"/>
          </w:rPr>
          <w:delText>“</w:delText>
        </w:r>
        <w:r w:rsidDel="00F62B70">
          <w:rPr>
            <w:rFonts w:ascii="Times New Roman" w:hAnsi="Times New Roman"/>
            <w:color w:val="222222"/>
            <w:kern w:val="0"/>
            <w:sz w:val="28"/>
            <w:szCs w:val="28"/>
            <w:lang w:val="ru-RU"/>
          </w:rPr>
          <w:delText>高等经济学院</w:delText>
        </w:r>
        <w:r w:rsidDel="00F62B70">
          <w:rPr>
            <w:rFonts w:ascii="Times New Roman" w:hAnsi="Times New Roman"/>
            <w:color w:val="222222"/>
            <w:kern w:val="0"/>
            <w:sz w:val="28"/>
            <w:szCs w:val="28"/>
            <w:lang w:val="ru-RU"/>
          </w:rPr>
          <w:delText>”</w:delText>
        </w:r>
        <w:r w:rsidDel="00F62B70">
          <w:rPr>
            <w:rFonts w:ascii="Times New Roman" w:hAnsi="Times New Roman"/>
            <w:color w:val="222222"/>
            <w:kern w:val="0"/>
            <w:sz w:val="28"/>
            <w:szCs w:val="28"/>
            <w:lang w:val="ru-RU"/>
          </w:rPr>
          <w:delText>学生</w:delText>
        </w:r>
        <w:r w:rsidDel="00F62B70">
          <w:rPr>
            <w:rFonts w:ascii="Times New Roman" w:hAnsi="Times New Roman" w:hint="eastAsia"/>
            <w:color w:val="222222"/>
            <w:kern w:val="0"/>
            <w:sz w:val="28"/>
            <w:szCs w:val="28"/>
            <w:lang w:val="ru-RU"/>
          </w:rPr>
          <w:delText>艾琳娜·鲁斯塔莫娃（</w:delText>
        </w:r>
        <w:r w:rsidDel="00F62B70">
          <w:rPr>
            <w:rFonts w:ascii="Times New Roman" w:hAnsi="Times New Roman"/>
            <w:color w:val="222222"/>
            <w:kern w:val="0"/>
            <w:sz w:val="28"/>
            <w:szCs w:val="28"/>
            <w:lang w:val="ru-RU"/>
          </w:rPr>
          <w:delText>Элина Рустамова</w:delText>
        </w:r>
        <w:r w:rsidDel="00F62B70">
          <w:rPr>
            <w:rFonts w:ascii="Times New Roman" w:hAnsi="Times New Roman" w:hint="eastAsia"/>
            <w:color w:val="222222"/>
            <w:kern w:val="0"/>
            <w:sz w:val="28"/>
            <w:szCs w:val="28"/>
            <w:lang w:val="ru-RU"/>
          </w:rPr>
          <w:delText>）</w:delText>
        </w:r>
        <w:r w:rsidDel="00F62B70">
          <w:rPr>
            <w:rFonts w:ascii="Times New Roman" w:hAnsi="Times New Roman"/>
            <w:color w:val="222222"/>
            <w:kern w:val="0"/>
            <w:sz w:val="28"/>
            <w:szCs w:val="28"/>
            <w:lang w:val="ru-RU"/>
          </w:rPr>
          <w:delText>的研究</w:delText>
        </w:r>
        <w:r w:rsidDel="00F62B70">
          <w:rPr>
            <w:rFonts w:ascii="Times New Roman" w:hAnsi="Times New Roman" w:hint="eastAsia"/>
            <w:color w:val="222222"/>
            <w:kern w:val="0"/>
            <w:sz w:val="28"/>
            <w:szCs w:val="28"/>
            <w:lang w:val="ru-RU"/>
          </w:rPr>
          <w:delText>论文显示</w:delText>
        </w:r>
        <w:r w:rsidDel="00F62B70">
          <w:rPr>
            <w:rFonts w:ascii="Times New Roman" w:hAnsi="Times New Roman"/>
            <w:color w:val="222222"/>
            <w:kern w:val="0"/>
            <w:sz w:val="28"/>
            <w:szCs w:val="28"/>
            <w:lang w:val="ru-RU"/>
          </w:rPr>
          <w:delText>，</w:delText>
        </w:r>
        <w:r w:rsidDel="00F62B70">
          <w:rPr>
            <w:rFonts w:ascii="Times New Roman" w:hAnsi="Times New Roman"/>
            <w:color w:val="222222"/>
            <w:kern w:val="0"/>
            <w:sz w:val="28"/>
            <w:szCs w:val="28"/>
            <w:lang w:val="ru-RU"/>
          </w:rPr>
          <w:delText>43%</w:delText>
        </w:r>
        <w:r w:rsidDel="00F62B70">
          <w:rPr>
            <w:rFonts w:ascii="Times New Roman" w:hAnsi="Times New Roman"/>
            <w:color w:val="222222"/>
            <w:kern w:val="0"/>
            <w:sz w:val="28"/>
            <w:szCs w:val="28"/>
            <w:lang w:val="ru-RU"/>
          </w:rPr>
          <w:delText>的乌兹别克斯坦妇女</w:delText>
        </w:r>
        <w:r w:rsidDel="00F62B70">
          <w:rPr>
            <w:rFonts w:ascii="Times New Roman" w:hAnsi="Times New Roman" w:hint="eastAsia"/>
            <w:color w:val="222222"/>
            <w:kern w:val="0"/>
            <w:sz w:val="28"/>
            <w:szCs w:val="28"/>
            <w:lang w:val="ru-RU"/>
          </w:rPr>
          <w:delText>曾</w:delText>
        </w:r>
        <w:r w:rsidDel="00F62B70">
          <w:rPr>
            <w:rFonts w:ascii="Times New Roman" w:hAnsi="Times New Roman"/>
            <w:color w:val="222222"/>
            <w:kern w:val="0"/>
            <w:sz w:val="28"/>
            <w:szCs w:val="28"/>
            <w:lang w:val="ru-RU"/>
          </w:rPr>
          <w:delText>遭受过家庭暴力</w:delText>
        </w:r>
        <w:r w:rsidDel="00F62B70">
          <w:rPr>
            <w:rFonts w:ascii="Times New Roman" w:hAnsi="Times New Roman" w:hint="eastAsia"/>
            <w:color w:val="222222"/>
            <w:kern w:val="0"/>
            <w:sz w:val="28"/>
            <w:szCs w:val="28"/>
            <w:lang w:val="ru-RU"/>
          </w:rPr>
          <w:delText>，这些妇女年龄从</w:delText>
        </w:r>
        <w:r w:rsidDel="00F62B70">
          <w:rPr>
            <w:rFonts w:ascii="Times New Roman" w:hAnsi="Times New Roman"/>
            <w:color w:val="222222"/>
            <w:kern w:val="0"/>
            <w:sz w:val="28"/>
            <w:szCs w:val="28"/>
            <w:lang w:val="ru-RU"/>
          </w:rPr>
          <w:delText>18</w:delText>
        </w:r>
        <w:r w:rsidDel="00F62B70">
          <w:rPr>
            <w:rFonts w:ascii="Times New Roman" w:hAnsi="Times New Roman"/>
            <w:color w:val="222222"/>
            <w:kern w:val="0"/>
            <w:sz w:val="28"/>
            <w:szCs w:val="28"/>
            <w:lang w:val="ru-RU"/>
          </w:rPr>
          <w:delText>至</w:delText>
        </w:r>
        <w:r w:rsidDel="00F62B70">
          <w:rPr>
            <w:rFonts w:ascii="Times New Roman" w:hAnsi="Times New Roman"/>
            <w:color w:val="222222"/>
            <w:kern w:val="0"/>
            <w:sz w:val="28"/>
            <w:szCs w:val="28"/>
            <w:lang w:val="ru-RU"/>
          </w:rPr>
          <w:delText>57</w:delText>
        </w:r>
        <w:r w:rsidDel="00F62B70">
          <w:rPr>
            <w:rFonts w:ascii="Times New Roman" w:hAnsi="Times New Roman"/>
            <w:color w:val="222222"/>
            <w:kern w:val="0"/>
            <w:sz w:val="28"/>
            <w:szCs w:val="28"/>
            <w:lang w:val="ru-RU"/>
          </w:rPr>
          <w:delText>岁</w:delText>
        </w:r>
        <w:r w:rsidDel="00F62B70">
          <w:rPr>
            <w:rFonts w:ascii="Times New Roman" w:hAnsi="Times New Roman" w:hint="eastAsia"/>
            <w:color w:val="222222"/>
            <w:kern w:val="0"/>
            <w:sz w:val="28"/>
            <w:szCs w:val="28"/>
            <w:lang w:val="ru-RU"/>
          </w:rPr>
          <w:delText>不等</w:delText>
        </w:r>
        <w:r w:rsidDel="00F62B70">
          <w:rPr>
            <w:rFonts w:ascii="Times New Roman" w:hAnsi="Times New Roman"/>
            <w:color w:val="222222"/>
            <w:kern w:val="0"/>
            <w:sz w:val="28"/>
            <w:szCs w:val="28"/>
            <w:lang w:val="ru-RU"/>
          </w:rPr>
          <w:delText>。</w:delText>
        </w:r>
      </w:del>
    </w:p>
    <w:p w:rsidR="00D73715" w:rsidDel="00F62B70" w:rsidRDefault="00D90BA9">
      <w:pPr>
        <w:widowControl/>
        <w:shd w:val="clear" w:color="auto" w:fill="FFFFFF"/>
        <w:snapToGrid w:val="0"/>
        <w:spacing w:line="284" w:lineRule="auto"/>
        <w:ind w:firstLineChars="200" w:firstLine="560"/>
        <w:rPr>
          <w:del w:id="442" w:author="Administrator" w:date="2021-10-13T10:28:00Z"/>
          <w:rFonts w:ascii="Times New Roman" w:hAnsi="Times New Roman"/>
          <w:color w:val="222222"/>
          <w:kern w:val="0"/>
          <w:sz w:val="28"/>
          <w:szCs w:val="28"/>
          <w:lang w:val="ru-RU"/>
        </w:rPr>
      </w:pPr>
      <w:del w:id="443" w:author="Administrator" w:date="2021-10-13T10:28:00Z">
        <w:r w:rsidDel="00F62B70">
          <w:rPr>
            <w:rFonts w:ascii="Times New Roman" w:hAnsi="Times New Roman" w:hint="eastAsia"/>
            <w:color w:val="222222"/>
            <w:kern w:val="0"/>
            <w:sz w:val="28"/>
            <w:szCs w:val="28"/>
            <w:lang w:val="ru-RU"/>
          </w:rPr>
          <w:delText>400</w:delText>
        </w:r>
        <w:r w:rsidDel="00F62B70">
          <w:rPr>
            <w:rFonts w:ascii="Times New Roman" w:hAnsi="Times New Roman" w:hint="eastAsia"/>
            <w:color w:val="222222"/>
            <w:kern w:val="0"/>
            <w:sz w:val="28"/>
            <w:szCs w:val="28"/>
            <w:lang w:val="ru-RU"/>
          </w:rPr>
          <w:delText>多名</w:delText>
        </w:r>
        <w:r w:rsidDel="00F62B70">
          <w:rPr>
            <w:rFonts w:ascii="Times New Roman" w:hAnsi="Times New Roman" w:hint="eastAsia"/>
            <w:color w:val="222222"/>
            <w:kern w:val="0"/>
            <w:sz w:val="28"/>
            <w:szCs w:val="28"/>
            <w:lang w:val="ru-RU"/>
          </w:rPr>
          <w:delText>16</w:delText>
        </w:r>
        <w:r w:rsidDel="00F62B70">
          <w:rPr>
            <w:rFonts w:ascii="Times New Roman" w:hAnsi="Times New Roman" w:hint="eastAsia"/>
            <w:color w:val="222222"/>
            <w:kern w:val="0"/>
            <w:sz w:val="28"/>
            <w:szCs w:val="28"/>
            <w:lang w:val="ru-RU"/>
          </w:rPr>
          <w:delText>至</w:delText>
        </w:r>
        <w:r w:rsidDel="00F62B70">
          <w:rPr>
            <w:rFonts w:ascii="Times New Roman" w:hAnsi="Times New Roman" w:hint="eastAsia"/>
            <w:color w:val="222222"/>
            <w:kern w:val="0"/>
            <w:sz w:val="28"/>
            <w:szCs w:val="28"/>
            <w:lang w:val="ru-RU"/>
          </w:rPr>
          <w:delText>66</w:delText>
        </w:r>
        <w:r w:rsidDel="00F62B70">
          <w:rPr>
            <w:rFonts w:ascii="Times New Roman" w:hAnsi="Times New Roman" w:hint="eastAsia"/>
            <w:color w:val="222222"/>
            <w:kern w:val="0"/>
            <w:sz w:val="28"/>
            <w:szCs w:val="28"/>
            <w:lang w:val="ru-RU"/>
          </w:rPr>
          <w:delText>岁的乌兹别克斯坦妇女参加了这项调查。大多数受访者来自首都或其它大城市，且接受过高等教育。据悉，</w:delText>
        </w:r>
        <w:r w:rsidDel="00F62B70">
          <w:rPr>
            <w:rFonts w:ascii="Times New Roman" w:hAnsi="Times New Roman" w:hint="eastAsia"/>
            <w:color w:val="222222"/>
            <w:kern w:val="0"/>
            <w:sz w:val="28"/>
            <w:szCs w:val="28"/>
            <w:lang w:val="ru-RU"/>
          </w:rPr>
          <w:delText>61%</w:delText>
        </w:r>
        <w:r w:rsidDel="00F62B70">
          <w:rPr>
            <w:rFonts w:ascii="Times New Roman" w:hAnsi="Times New Roman" w:hint="eastAsia"/>
            <w:color w:val="222222"/>
            <w:kern w:val="0"/>
            <w:sz w:val="28"/>
            <w:szCs w:val="28"/>
            <w:lang w:val="ru-RU"/>
          </w:rPr>
          <w:delText>的受访者已婚，</w:delText>
        </w:r>
        <w:r w:rsidDel="00F62B70">
          <w:rPr>
            <w:rFonts w:ascii="Times New Roman" w:hAnsi="Times New Roman" w:hint="eastAsia"/>
            <w:color w:val="222222"/>
            <w:kern w:val="0"/>
            <w:sz w:val="28"/>
            <w:szCs w:val="28"/>
            <w:lang w:val="ru-RU"/>
          </w:rPr>
          <w:delText>23%</w:delText>
        </w:r>
        <w:r w:rsidDel="00F62B70">
          <w:rPr>
            <w:rFonts w:ascii="Times New Roman" w:hAnsi="Times New Roman" w:hint="eastAsia"/>
            <w:color w:val="222222"/>
            <w:kern w:val="0"/>
            <w:sz w:val="28"/>
            <w:szCs w:val="28"/>
            <w:lang w:val="ru-RU"/>
          </w:rPr>
          <w:delText>的受访者有同居伴侣，</w:delText>
        </w:r>
        <w:r w:rsidDel="00F62B70">
          <w:rPr>
            <w:rFonts w:ascii="Times New Roman" w:hAnsi="Times New Roman" w:hint="eastAsia"/>
            <w:color w:val="222222"/>
            <w:kern w:val="0"/>
            <w:sz w:val="28"/>
            <w:szCs w:val="28"/>
            <w:lang w:val="ru-RU"/>
          </w:rPr>
          <w:delText>15%</w:delText>
        </w:r>
        <w:r w:rsidDel="00F62B70">
          <w:rPr>
            <w:rFonts w:ascii="Times New Roman" w:hAnsi="Times New Roman" w:hint="eastAsia"/>
            <w:color w:val="222222"/>
            <w:kern w:val="0"/>
            <w:sz w:val="28"/>
            <w:szCs w:val="28"/>
            <w:lang w:val="ru-RU"/>
          </w:rPr>
          <w:delText>的受访者离婚，</w:delText>
        </w:r>
        <w:r w:rsidDel="00F62B70">
          <w:rPr>
            <w:rFonts w:ascii="Times New Roman" w:hAnsi="Times New Roman" w:hint="eastAsia"/>
            <w:color w:val="222222"/>
            <w:kern w:val="0"/>
            <w:sz w:val="28"/>
            <w:szCs w:val="28"/>
            <w:lang w:val="ru-RU"/>
          </w:rPr>
          <w:delText>1%</w:delText>
        </w:r>
        <w:r w:rsidDel="00F62B70">
          <w:rPr>
            <w:rFonts w:ascii="Times New Roman" w:hAnsi="Times New Roman" w:hint="eastAsia"/>
            <w:color w:val="222222"/>
            <w:kern w:val="0"/>
            <w:sz w:val="28"/>
            <w:szCs w:val="28"/>
            <w:lang w:val="ru-RU"/>
          </w:rPr>
          <w:delText>的受访者丧偶。</w:delText>
        </w:r>
      </w:del>
    </w:p>
    <w:p w:rsidR="00D73715" w:rsidDel="00F62B70" w:rsidRDefault="00D90BA9">
      <w:pPr>
        <w:widowControl/>
        <w:shd w:val="clear" w:color="auto" w:fill="FFFFFF"/>
        <w:snapToGrid w:val="0"/>
        <w:spacing w:line="284" w:lineRule="auto"/>
        <w:ind w:firstLineChars="200" w:firstLine="560"/>
        <w:rPr>
          <w:del w:id="444" w:author="Administrator" w:date="2021-10-13T10:28:00Z"/>
          <w:rFonts w:ascii="Times New Roman" w:hAnsi="Times New Roman"/>
          <w:color w:val="222222"/>
          <w:kern w:val="0"/>
          <w:sz w:val="28"/>
          <w:szCs w:val="28"/>
          <w:lang w:val="ru-RU"/>
        </w:rPr>
      </w:pPr>
      <w:del w:id="445" w:author="Administrator" w:date="2021-10-13T10:28:00Z">
        <w:r w:rsidDel="00F62B70">
          <w:rPr>
            <w:rFonts w:ascii="Times New Roman" w:hAnsi="Times New Roman" w:hint="eastAsia"/>
            <w:color w:val="222222"/>
            <w:kern w:val="0"/>
            <w:sz w:val="28"/>
            <w:szCs w:val="28"/>
            <w:lang w:val="ru-RU"/>
          </w:rPr>
          <w:delText>社会学研究结果表明，绝大多数受访者（</w:delText>
        </w:r>
        <w:r w:rsidDel="00F62B70">
          <w:rPr>
            <w:rFonts w:ascii="Times New Roman" w:hAnsi="Times New Roman" w:hint="eastAsia"/>
            <w:color w:val="222222"/>
            <w:kern w:val="0"/>
            <w:sz w:val="28"/>
            <w:szCs w:val="28"/>
            <w:lang w:val="ru-RU"/>
          </w:rPr>
          <w:delText>83%</w:delText>
        </w:r>
        <w:r w:rsidDel="00F62B70">
          <w:rPr>
            <w:rFonts w:ascii="Times New Roman" w:hAnsi="Times New Roman" w:hint="eastAsia"/>
            <w:color w:val="222222"/>
            <w:kern w:val="0"/>
            <w:sz w:val="28"/>
            <w:szCs w:val="28"/>
            <w:lang w:val="ru-RU"/>
          </w:rPr>
          <w:delText>）认为家暴女性在乌兹别克斯坦是普遍存在的现象。</w:delText>
        </w:r>
        <w:r w:rsidDel="00F62B70">
          <w:rPr>
            <w:rFonts w:ascii="Times New Roman" w:hAnsi="Times New Roman" w:hint="eastAsia"/>
            <w:color w:val="222222"/>
            <w:kern w:val="0"/>
            <w:sz w:val="28"/>
            <w:szCs w:val="28"/>
            <w:lang w:val="ru-RU"/>
          </w:rPr>
          <w:delText>43%</w:delText>
        </w:r>
        <w:r w:rsidDel="00F62B70">
          <w:rPr>
            <w:rFonts w:ascii="Times New Roman" w:hAnsi="Times New Roman" w:hint="eastAsia"/>
            <w:color w:val="222222"/>
            <w:kern w:val="0"/>
            <w:sz w:val="28"/>
            <w:szCs w:val="28"/>
            <w:lang w:val="ru-RU"/>
          </w:rPr>
          <w:delText>的人承认曾受到丈夫或伴侣的殴打。大多数已婚或有伴侣的家暴受害者，都受过高等教育并有工作。</w:delText>
        </w:r>
      </w:del>
    </w:p>
    <w:p w:rsidR="00D73715" w:rsidDel="00F62B70" w:rsidRDefault="00D90BA9">
      <w:pPr>
        <w:widowControl/>
        <w:shd w:val="clear" w:color="auto" w:fill="FFFFFF"/>
        <w:snapToGrid w:val="0"/>
        <w:spacing w:line="284" w:lineRule="auto"/>
        <w:ind w:firstLineChars="200" w:firstLine="560"/>
        <w:rPr>
          <w:del w:id="446" w:author="Administrator" w:date="2021-10-13T10:28:00Z"/>
          <w:rFonts w:ascii="Times New Roman" w:hAnsi="Times New Roman"/>
          <w:color w:val="222222"/>
          <w:kern w:val="0"/>
          <w:sz w:val="28"/>
          <w:szCs w:val="28"/>
          <w:lang w:val="ru-RU"/>
        </w:rPr>
      </w:pPr>
      <w:del w:id="447" w:author="Administrator" w:date="2021-10-13T10:28:00Z">
        <w:r w:rsidDel="00F62B70">
          <w:rPr>
            <w:rFonts w:ascii="Times New Roman" w:hAnsi="Times New Roman" w:hint="eastAsia"/>
            <w:color w:val="222222"/>
            <w:kern w:val="0"/>
            <w:sz w:val="28"/>
            <w:szCs w:val="28"/>
            <w:lang w:val="ru-RU"/>
          </w:rPr>
          <w:delText>超过</w:delText>
        </w:r>
        <w:r w:rsidDel="00F62B70">
          <w:rPr>
            <w:rFonts w:ascii="Times New Roman" w:hAnsi="Times New Roman" w:hint="eastAsia"/>
            <w:color w:val="222222"/>
            <w:kern w:val="0"/>
            <w:sz w:val="28"/>
            <w:szCs w:val="28"/>
            <w:lang w:val="ru-RU"/>
          </w:rPr>
          <w:delText>30%</w:delText>
        </w:r>
        <w:r w:rsidDel="00F62B70">
          <w:rPr>
            <w:rFonts w:ascii="Times New Roman" w:hAnsi="Times New Roman" w:hint="eastAsia"/>
            <w:color w:val="222222"/>
            <w:kern w:val="0"/>
            <w:sz w:val="28"/>
            <w:szCs w:val="28"/>
            <w:lang w:val="ru-RU"/>
          </w:rPr>
          <w:delText>的妇女表示，她们在与丈夫或伴侣交往时感到紧张、焦虑和不安。超过</w:delText>
        </w:r>
        <w:r w:rsidDel="00F62B70">
          <w:rPr>
            <w:rFonts w:ascii="Times New Roman" w:hAnsi="Times New Roman" w:hint="eastAsia"/>
            <w:color w:val="222222"/>
            <w:kern w:val="0"/>
            <w:sz w:val="28"/>
            <w:szCs w:val="28"/>
            <w:lang w:val="ru-RU"/>
          </w:rPr>
          <w:delText>40%</w:delText>
        </w:r>
        <w:r w:rsidDel="00F62B70">
          <w:rPr>
            <w:rFonts w:ascii="Times New Roman" w:hAnsi="Times New Roman" w:hint="eastAsia"/>
            <w:color w:val="222222"/>
            <w:kern w:val="0"/>
            <w:sz w:val="28"/>
            <w:szCs w:val="28"/>
            <w:lang w:val="ru-RU"/>
          </w:rPr>
          <w:delText>的妇女表示，丈夫或伴侣限制了其行动自由。比如有妇女抱怨无法经常看望父母。在限制配偶和伴侣行为的名录中，最常见的是禁止实现自我、使用社交媒体、与异性交往，以及穿华而不实的衣服。</w:delText>
        </w:r>
      </w:del>
    </w:p>
    <w:p w:rsidR="00D73715" w:rsidDel="00F62B70" w:rsidRDefault="00D90BA9">
      <w:pPr>
        <w:widowControl/>
        <w:shd w:val="clear" w:color="auto" w:fill="FFFFFF"/>
        <w:snapToGrid w:val="0"/>
        <w:spacing w:line="284" w:lineRule="auto"/>
        <w:ind w:firstLineChars="200" w:firstLine="560"/>
        <w:rPr>
          <w:del w:id="448" w:author="Administrator" w:date="2021-10-13T10:28:00Z"/>
          <w:rFonts w:ascii="Times New Roman" w:hAnsi="Times New Roman"/>
          <w:color w:val="222222"/>
          <w:kern w:val="0"/>
          <w:sz w:val="28"/>
          <w:szCs w:val="28"/>
          <w:lang w:val="ru-RU"/>
        </w:rPr>
      </w:pPr>
      <w:del w:id="449" w:author="Administrator" w:date="2021-10-13T10:28:00Z">
        <w:r w:rsidDel="00F62B70">
          <w:rPr>
            <w:rFonts w:ascii="Times New Roman" w:hAnsi="Times New Roman" w:hint="eastAsia"/>
            <w:color w:val="222222"/>
            <w:kern w:val="0"/>
            <w:sz w:val="28"/>
            <w:szCs w:val="28"/>
            <w:lang w:val="ru-RU"/>
          </w:rPr>
          <w:delText>研究还发现，很少有妇女受到陈规烂俗和和重男轻女观念的影响。</w:delText>
        </w:r>
        <w:r w:rsidDel="00F62B70">
          <w:rPr>
            <w:rFonts w:ascii="Times New Roman" w:hAnsi="Times New Roman" w:hint="eastAsia"/>
            <w:color w:val="222222"/>
            <w:kern w:val="0"/>
            <w:sz w:val="28"/>
            <w:szCs w:val="28"/>
            <w:lang w:val="ru-RU"/>
          </w:rPr>
          <w:delText xml:space="preserve"> </w:delText>
        </w:r>
        <w:r w:rsidDel="00F62B70">
          <w:rPr>
            <w:rFonts w:ascii="Times New Roman" w:hAnsi="Times New Roman" w:hint="eastAsia"/>
            <w:color w:val="222222"/>
            <w:kern w:val="0"/>
            <w:sz w:val="28"/>
            <w:szCs w:val="28"/>
            <w:lang w:val="ru-RU"/>
          </w:rPr>
          <w:delText>“你认为赡养妻子的丈夫有权对妻子行使某种权力吗？”，这一问题的答案就可得出上述结论：只有</w:delText>
        </w:r>
        <w:r w:rsidDel="00F62B70">
          <w:rPr>
            <w:rFonts w:ascii="Times New Roman" w:hAnsi="Times New Roman" w:hint="eastAsia"/>
            <w:color w:val="222222"/>
            <w:kern w:val="0"/>
            <w:sz w:val="28"/>
            <w:szCs w:val="28"/>
            <w:lang w:val="ru-RU"/>
          </w:rPr>
          <w:delText>2%</w:delText>
        </w:r>
        <w:r w:rsidDel="00F62B70">
          <w:rPr>
            <w:rFonts w:ascii="Times New Roman" w:hAnsi="Times New Roman" w:hint="eastAsia"/>
            <w:color w:val="222222"/>
            <w:kern w:val="0"/>
            <w:sz w:val="28"/>
            <w:szCs w:val="28"/>
            <w:lang w:val="ru-RU"/>
          </w:rPr>
          <w:delText>的乌兹别克斯坦受访者认为如果男人供养女人，他就有权对她行使一定的权力，</w:delText>
        </w:r>
        <w:r w:rsidDel="00F62B70">
          <w:rPr>
            <w:rFonts w:ascii="Times New Roman" w:hAnsi="Times New Roman" w:hint="eastAsia"/>
            <w:color w:val="222222"/>
            <w:kern w:val="0"/>
            <w:sz w:val="28"/>
            <w:szCs w:val="28"/>
            <w:lang w:val="ru-RU"/>
          </w:rPr>
          <w:delText>10%</w:delText>
        </w:r>
        <w:r w:rsidDel="00F62B70">
          <w:rPr>
            <w:rFonts w:ascii="Times New Roman" w:hAnsi="Times New Roman" w:hint="eastAsia"/>
            <w:color w:val="222222"/>
            <w:kern w:val="0"/>
            <w:sz w:val="28"/>
            <w:szCs w:val="28"/>
            <w:lang w:val="ru-RU"/>
          </w:rPr>
          <w:delText>的受访者觉得这个问题难以回答。</w:delText>
        </w:r>
      </w:del>
    </w:p>
    <w:p w:rsidR="00D73715" w:rsidDel="00F62B70" w:rsidRDefault="00D90BA9">
      <w:pPr>
        <w:widowControl/>
        <w:shd w:val="clear" w:color="auto" w:fill="FFFFFF"/>
        <w:snapToGrid w:val="0"/>
        <w:spacing w:line="284" w:lineRule="auto"/>
        <w:ind w:firstLineChars="200" w:firstLine="560"/>
        <w:rPr>
          <w:del w:id="450" w:author="Administrator" w:date="2021-10-13T10:28:00Z"/>
          <w:rFonts w:ascii="Times New Roman" w:hAnsi="Times New Roman"/>
          <w:color w:val="222222"/>
          <w:kern w:val="0"/>
          <w:sz w:val="28"/>
          <w:szCs w:val="28"/>
          <w:lang w:val="ru-RU"/>
        </w:rPr>
      </w:pPr>
      <w:del w:id="451" w:author="Administrator" w:date="2021-10-13T10:28:00Z">
        <w:r w:rsidDel="00F62B70">
          <w:rPr>
            <w:rFonts w:ascii="Times New Roman" w:hAnsi="Times New Roman" w:hint="eastAsia"/>
            <w:color w:val="222222"/>
            <w:kern w:val="0"/>
            <w:sz w:val="28"/>
            <w:szCs w:val="28"/>
            <w:lang w:val="ru-RU"/>
          </w:rPr>
          <w:delText>暴力侵害妇女的发生率各不相同：</w:delText>
        </w:r>
        <w:r w:rsidDel="00F62B70">
          <w:rPr>
            <w:rFonts w:ascii="Times New Roman" w:hAnsi="Times New Roman" w:hint="eastAsia"/>
            <w:color w:val="222222"/>
            <w:kern w:val="0"/>
            <w:sz w:val="28"/>
            <w:szCs w:val="28"/>
            <w:lang w:val="ru-RU"/>
          </w:rPr>
          <w:delText>21%</w:delText>
        </w:r>
        <w:r w:rsidDel="00F62B70">
          <w:rPr>
            <w:rFonts w:ascii="Times New Roman" w:hAnsi="Times New Roman" w:hint="eastAsia"/>
            <w:color w:val="222222"/>
            <w:kern w:val="0"/>
            <w:sz w:val="28"/>
            <w:szCs w:val="28"/>
            <w:lang w:val="ru-RU"/>
          </w:rPr>
          <w:delText>的受访者承认经常遭受暴力；</w:delText>
        </w:r>
        <w:r w:rsidDel="00F62B70">
          <w:rPr>
            <w:rFonts w:ascii="Times New Roman" w:hAnsi="Times New Roman" w:hint="eastAsia"/>
            <w:color w:val="222222"/>
            <w:kern w:val="0"/>
            <w:sz w:val="28"/>
            <w:szCs w:val="28"/>
            <w:lang w:val="ru-RU"/>
          </w:rPr>
          <w:delText>13%</w:delText>
        </w:r>
        <w:r w:rsidDel="00F62B70">
          <w:rPr>
            <w:rFonts w:ascii="Times New Roman" w:hAnsi="Times New Roman" w:hint="eastAsia"/>
            <w:color w:val="222222"/>
            <w:kern w:val="0"/>
            <w:sz w:val="28"/>
            <w:szCs w:val="28"/>
            <w:lang w:val="ru-RU"/>
          </w:rPr>
          <w:delText>的妇女曾经遭受过伴侣的身体虐待；其余受访者表示很少或每年遭受几次侵犯。</w:delText>
        </w:r>
        <w:r w:rsidDel="00F62B70">
          <w:rPr>
            <w:rFonts w:ascii="Times New Roman" w:hAnsi="Times New Roman" w:hint="eastAsia"/>
            <w:color w:val="222222"/>
            <w:kern w:val="0"/>
            <w:sz w:val="28"/>
            <w:szCs w:val="28"/>
            <w:lang w:val="ru-RU"/>
          </w:rPr>
          <w:delText xml:space="preserve"> </w:delText>
        </w:r>
        <w:r w:rsidDel="00F62B70">
          <w:rPr>
            <w:rFonts w:ascii="Times New Roman" w:hAnsi="Times New Roman" w:hint="eastAsia"/>
            <w:color w:val="222222"/>
            <w:kern w:val="0"/>
            <w:sz w:val="28"/>
            <w:szCs w:val="28"/>
            <w:lang w:val="ru-RU"/>
          </w:rPr>
          <w:delText>大多数妇女指出，家暴最常见的形式是殴打、推搡、耳光，所有这些都伴随着侮辱和羞辱，有时还不允许妇女学习或工作。受访者还在调查表中提到了性暴力。</w:delText>
        </w:r>
      </w:del>
    </w:p>
    <w:p w:rsidR="00D73715" w:rsidDel="00F62B70" w:rsidRDefault="00D90BA9">
      <w:pPr>
        <w:widowControl/>
        <w:shd w:val="clear" w:color="auto" w:fill="FFFFFF"/>
        <w:snapToGrid w:val="0"/>
        <w:spacing w:line="284" w:lineRule="auto"/>
        <w:ind w:firstLineChars="200" w:firstLine="560"/>
        <w:rPr>
          <w:del w:id="452" w:author="Administrator" w:date="2021-10-13T10:28:00Z"/>
          <w:rFonts w:ascii="Times New Roman" w:hAnsi="Times New Roman"/>
          <w:color w:val="222222"/>
          <w:kern w:val="0"/>
          <w:sz w:val="28"/>
          <w:szCs w:val="28"/>
          <w:lang w:val="ru-RU"/>
        </w:rPr>
      </w:pPr>
      <w:del w:id="453" w:author="Administrator" w:date="2021-10-13T10:28:00Z">
        <w:r w:rsidDel="00F62B70">
          <w:rPr>
            <w:rFonts w:ascii="Times New Roman" w:hAnsi="Times New Roman" w:hint="eastAsia"/>
            <w:color w:val="222222"/>
            <w:kern w:val="0"/>
            <w:sz w:val="28"/>
            <w:szCs w:val="28"/>
            <w:lang w:val="ru-RU"/>
          </w:rPr>
          <w:delText>当被问及是否尝试保护自己免受暴力侵害时，</w:delText>
        </w:r>
        <w:r w:rsidDel="00F62B70">
          <w:rPr>
            <w:rFonts w:ascii="Times New Roman" w:hAnsi="Times New Roman" w:hint="eastAsia"/>
            <w:color w:val="222222"/>
            <w:kern w:val="0"/>
            <w:sz w:val="28"/>
            <w:szCs w:val="28"/>
            <w:lang w:val="ru-RU"/>
          </w:rPr>
          <w:delText>44%</w:delText>
        </w:r>
        <w:r w:rsidDel="00F62B70">
          <w:rPr>
            <w:rFonts w:ascii="Times New Roman" w:hAnsi="Times New Roman" w:hint="eastAsia"/>
            <w:color w:val="222222"/>
            <w:kern w:val="0"/>
            <w:sz w:val="28"/>
            <w:szCs w:val="28"/>
            <w:lang w:val="ru-RU"/>
          </w:rPr>
          <w:delText>的受访妇女表示没有向执法机构提出过申诉。受害者认为执法机构不会帮助解决这一问题。此外，由于害怕丈夫或伴侣的报复，以及亲属或社会的谴责，妇女更愿意选择沉默。一些家暴受害者认为警察不想管这样的事，而丈夫总是说，“只要</w:delText>
        </w:r>
        <w:r w:rsidDel="00F62B70">
          <w:rPr>
            <w:rFonts w:ascii="Times New Roman" w:hAnsi="Times New Roman" w:hint="eastAsia"/>
            <w:color w:val="222222"/>
            <w:kern w:val="0"/>
            <w:sz w:val="28"/>
            <w:szCs w:val="28"/>
            <w:lang w:val="ru-RU"/>
          </w:rPr>
          <w:delText>200</w:delText>
        </w:r>
        <w:r w:rsidDel="00F62B70">
          <w:rPr>
            <w:rFonts w:ascii="Times New Roman" w:hAnsi="Times New Roman" w:hint="eastAsia"/>
            <w:color w:val="222222"/>
            <w:kern w:val="0"/>
            <w:sz w:val="28"/>
            <w:szCs w:val="28"/>
            <w:lang w:val="ru-RU"/>
          </w:rPr>
          <w:delText>美元，我就自由了”，“警察就和丈夫聊了聊，什么也没做，一小时后他就回家了”。</w:delText>
        </w:r>
      </w:del>
    </w:p>
    <w:p w:rsidR="00D73715" w:rsidDel="00F62B70" w:rsidRDefault="00D90BA9">
      <w:pPr>
        <w:widowControl/>
        <w:shd w:val="clear" w:color="auto" w:fill="FFFFFF"/>
        <w:snapToGrid w:val="0"/>
        <w:spacing w:line="284" w:lineRule="auto"/>
        <w:ind w:firstLineChars="200" w:firstLine="560"/>
        <w:rPr>
          <w:del w:id="454" w:author="Administrator" w:date="2021-10-13T10:28:00Z"/>
          <w:rFonts w:ascii="Times New Roman" w:hAnsi="Times New Roman"/>
          <w:color w:val="222222"/>
          <w:kern w:val="0"/>
          <w:sz w:val="28"/>
          <w:szCs w:val="28"/>
          <w:lang w:val="ru-RU"/>
        </w:rPr>
      </w:pPr>
      <w:del w:id="455" w:author="Administrator" w:date="2021-10-13T10:28:00Z">
        <w:r w:rsidDel="00F62B70">
          <w:rPr>
            <w:rFonts w:ascii="Times New Roman" w:hAnsi="Times New Roman" w:hint="eastAsia"/>
            <w:color w:val="222222"/>
            <w:kern w:val="0"/>
            <w:sz w:val="28"/>
            <w:szCs w:val="28"/>
            <w:lang w:val="ru-RU"/>
          </w:rPr>
          <w:delText>而对于已经向执法机构寻求帮助的受访者而言，她们中的大多数对执法机构的工作并不满意。此外，</w:delText>
        </w:r>
        <w:r w:rsidDel="00F62B70">
          <w:rPr>
            <w:rFonts w:ascii="Times New Roman" w:hAnsi="Times New Roman" w:hint="eastAsia"/>
            <w:color w:val="222222"/>
            <w:kern w:val="0"/>
            <w:sz w:val="28"/>
            <w:szCs w:val="28"/>
            <w:lang w:val="ru-RU"/>
          </w:rPr>
          <w:delText>52%</w:delText>
        </w:r>
        <w:r w:rsidDel="00F62B70">
          <w:rPr>
            <w:rFonts w:ascii="Times New Roman" w:hAnsi="Times New Roman" w:hint="eastAsia"/>
            <w:color w:val="222222"/>
            <w:kern w:val="0"/>
            <w:sz w:val="28"/>
            <w:szCs w:val="28"/>
            <w:lang w:val="ru-RU"/>
          </w:rPr>
          <w:delText>的受访者表示，他们并不知道国内有专门的危机中心，向家暴受害者提供临时的庇护所，并且提供法律和心理救助。</w:delText>
        </w:r>
      </w:del>
    </w:p>
    <w:p w:rsidR="00D73715" w:rsidDel="00F62B70" w:rsidRDefault="00D90BA9">
      <w:pPr>
        <w:widowControl/>
        <w:shd w:val="clear" w:color="auto" w:fill="FFFFFF"/>
        <w:snapToGrid w:val="0"/>
        <w:spacing w:line="284" w:lineRule="auto"/>
        <w:ind w:firstLineChars="200" w:firstLine="560"/>
        <w:rPr>
          <w:del w:id="456" w:author="Administrator" w:date="2021-10-13T10:28:00Z"/>
          <w:rFonts w:ascii="Times New Roman" w:hAnsi="Times New Roman"/>
          <w:color w:val="222222"/>
          <w:kern w:val="0"/>
          <w:sz w:val="28"/>
          <w:szCs w:val="28"/>
          <w:lang w:val="ru-RU"/>
        </w:rPr>
      </w:pPr>
      <w:del w:id="457" w:author="Administrator" w:date="2021-10-13T10:28:00Z">
        <w:r w:rsidDel="00F62B70">
          <w:rPr>
            <w:rFonts w:ascii="Times New Roman" w:hAnsi="Times New Roman" w:hint="eastAsia"/>
            <w:color w:val="222222"/>
            <w:kern w:val="0"/>
            <w:sz w:val="28"/>
            <w:szCs w:val="28"/>
            <w:lang w:val="ru-RU"/>
          </w:rPr>
          <w:delText>在这项研究中，</w:delText>
        </w:r>
        <w:r w:rsidDel="00F62B70">
          <w:rPr>
            <w:rFonts w:ascii="Times New Roman" w:hAnsi="Times New Roman" w:hint="eastAsia"/>
            <w:color w:val="222222"/>
            <w:kern w:val="0"/>
            <w:sz w:val="28"/>
            <w:szCs w:val="28"/>
            <w:lang w:val="ru-RU"/>
          </w:rPr>
          <w:delText>85%</w:delText>
        </w:r>
        <w:r w:rsidDel="00F62B70">
          <w:rPr>
            <w:rFonts w:ascii="Times New Roman" w:hAnsi="Times New Roman" w:hint="eastAsia"/>
            <w:color w:val="222222"/>
            <w:kern w:val="0"/>
            <w:sz w:val="28"/>
            <w:szCs w:val="28"/>
            <w:lang w:val="ru-RU"/>
          </w:rPr>
          <w:delText>的受访者提到有亲密朋友或周边妇女曾遭遇过家暴。大多数人认为《刑法典》中没有关于家庭暴力的具体条款，因此妨碍了对受害者的有效补救。有</w:delText>
        </w:r>
        <w:r w:rsidDel="00F62B70">
          <w:rPr>
            <w:rFonts w:ascii="Times New Roman" w:hAnsi="Times New Roman" w:hint="eastAsia"/>
            <w:color w:val="222222"/>
            <w:kern w:val="0"/>
            <w:sz w:val="28"/>
            <w:szCs w:val="28"/>
            <w:lang w:val="ru-RU"/>
          </w:rPr>
          <w:delText>93%</w:delText>
        </w:r>
        <w:r w:rsidDel="00F62B70">
          <w:rPr>
            <w:rFonts w:ascii="Times New Roman" w:hAnsi="Times New Roman" w:hint="eastAsia"/>
            <w:color w:val="222222"/>
            <w:kern w:val="0"/>
            <w:sz w:val="28"/>
            <w:szCs w:val="28"/>
            <w:lang w:val="ru-RU"/>
          </w:rPr>
          <w:delText>的受访者认为有必要将家庭暴力定性为刑事犯罪。</w:delText>
        </w:r>
      </w:del>
    </w:p>
    <w:p w:rsidR="00D73715" w:rsidDel="00F62B70" w:rsidRDefault="00D73715">
      <w:pPr>
        <w:widowControl/>
        <w:snapToGrid w:val="0"/>
        <w:spacing w:before="120" w:line="284" w:lineRule="auto"/>
        <w:ind w:firstLineChars="200" w:firstLine="420"/>
        <w:textAlignment w:val="baseline"/>
        <w:rPr>
          <w:del w:id="458"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459" w:author="Administrator" w:date="2021-10-13T10:28:00Z"/>
          <w:rFonts w:ascii="Times New Roman" w:eastAsia="楷体_GB2312" w:hAnsi="Times New Roman"/>
          <w:color w:val="000000"/>
          <w:kern w:val="0"/>
          <w:szCs w:val="21"/>
          <w:lang w:val="ru-RU"/>
        </w:rPr>
      </w:pPr>
      <w:del w:id="460" w:author="Administrator" w:date="2021-10-13T10:28:00Z">
        <w:r w:rsidDel="00F62B70">
          <w:rPr>
            <w:rFonts w:ascii="Times New Roman" w:eastAsia="楷体_GB2312" w:hAnsi="Times New Roman" w:hint="eastAsia"/>
            <w:color w:val="000000"/>
            <w:kern w:val="0"/>
            <w:szCs w:val="21"/>
            <w:lang w:val="ru-RU"/>
          </w:rPr>
          <w:delText>来源：</w:delText>
        </w:r>
        <w:r w:rsidR="008B22C2" w:rsidDel="00F62B70">
          <w:fldChar w:fldCharType="begin"/>
        </w:r>
        <w:r w:rsidR="008B22C2" w:rsidDel="00F62B70">
          <w:delInstrText>HYPERLINK "http://www.ca-news.org/news:1158030"</w:delInstrText>
        </w:r>
        <w:r w:rsidR="008B22C2" w:rsidDel="00F62B70">
          <w:fldChar w:fldCharType="separate"/>
        </w:r>
        <w:r w:rsidDel="00F62B70">
          <w:rPr>
            <w:rFonts w:ascii="Times New Roman" w:eastAsia="楷体_GB2312" w:hAnsi="Times New Roman" w:hint="eastAsia"/>
            <w:color w:val="000000"/>
            <w:kern w:val="0"/>
            <w:szCs w:val="21"/>
            <w:lang w:val="ru-RU"/>
          </w:rPr>
          <w:delText>http://stanradar.com/news/full/45831</w:delText>
        </w:r>
        <w:r w:rsidR="008B22C2" w:rsidDel="00F62B70">
          <w:fldChar w:fldCharType="end"/>
        </w:r>
        <w:r w:rsidDel="00F62B70">
          <w:rPr>
            <w:rFonts w:ascii="Times New Roman" w:eastAsia="楷体_GB2312" w:hAnsi="Times New Roman" w:hint="eastAsia"/>
            <w:color w:val="000000"/>
            <w:kern w:val="0"/>
            <w:szCs w:val="21"/>
            <w:lang w:val="ru-RU"/>
          </w:rPr>
          <w:delText>（斯坦雷达网）</w:delText>
        </w:r>
      </w:del>
    </w:p>
    <w:p w:rsidR="00D73715" w:rsidDel="00F62B70" w:rsidRDefault="00D90BA9">
      <w:pPr>
        <w:widowControl/>
        <w:snapToGrid w:val="0"/>
        <w:spacing w:before="120" w:line="284" w:lineRule="auto"/>
        <w:ind w:firstLineChars="200" w:firstLine="420"/>
        <w:textAlignment w:val="baseline"/>
        <w:rPr>
          <w:del w:id="461" w:author="Administrator" w:date="2021-10-13T10:28:00Z"/>
          <w:rFonts w:ascii="Times New Roman" w:eastAsia="楷体_GB2312" w:hAnsi="Times New Roman"/>
          <w:color w:val="000000"/>
          <w:kern w:val="0"/>
          <w:szCs w:val="21"/>
          <w:lang w:val="ru-RU"/>
        </w:rPr>
      </w:pPr>
      <w:del w:id="462"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7</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30</w:delText>
        </w:r>
        <w:r w:rsidDel="00F62B70">
          <w:rPr>
            <w:rFonts w:ascii="Times New Roman" w:eastAsia="楷体_GB2312" w:hAnsi="Times New Roman" w:hint="eastAsia"/>
            <w:color w:val="000000"/>
            <w:kern w:val="0"/>
            <w:szCs w:val="21"/>
            <w:lang w:val="ru-RU"/>
          </w:rPr>
          <w:delText>日</w:delText>
        </w:r>
      </w:del>
    </w:p>
    <w:p w:rsidR="00D73715" w:rsidDel="00F62B70" w:rsidRDefault="00D90BA9">
      <w:pPr>
        <w:widowControl/>
        <w:snapToGrid w:val="0"/>
        <w:spacing w:before="120" w:line="284" w:lineRule="auto"/>
        <w:ind w:firstLineChars="200" w:firstLine="420"/>
        <w:textAlignment w:val="baseline"/>
        <w:rPr>
          <w:del w:id="463" w:author="Administrator" w:date="2021-10-13T10:28:00Z"/>
          <w:rFonts w:ascii="Times New Roman" w:eastAsia="楷体_GB2312" w:hAnsi="Times New Roman"/>
          <w:color w:val="000000"/>
          <w:kern w:val="0"/>
          <w:szCs w:val="21"/>
          <w:lang w:val="ru-RU"/>
        </w:rPr>
      </w:pPr>
      <w:del w:id="464" w:author="Administrator" w:date="2021-10-13T10:28:00Z">
        <w:r w:rsidDel="00F62B70">
          <w:rPr>
            <w:rFonts w:ascii="Times New Roman" w:eastAsia="楷体_GB2312" w:hAnsi="Times New Roman" w:hint="eastAsia"/>
            <w:color w:val="000000"/>
            <w:kern w:val="0"/>
            <w:szCs w:val="21"/>
            <w:lang w:val="ru-RU"/>
          </w:rPr>
          <w:delText xml:space="preserve">                                      </w:delText>
        </w:r>
        <w:r w:rsidDel="00F62B70">
          <w:rPr>
            <w:rFonts w:ascii="Times New Roman" w:eastAsia="楷体_GB2312" w:hAnsi="Times New Roman" w:hint="eastAsia"/>
            <w:color w:val="000000"/>
            <w:kern w:val="0"/>
            <w:szCs w:val="21"/>
          </w:rPr>
          <w:delText xml:space="preserve">          </w:delText>
        </w:r>
        <w:r w:rsidDel="00F62B70">
          <w:rPr>
            <w:rFonts w:ascii="Times New Roman" w:eastAsia="楷体_GB2312" w:hAnsi="Times New Roman" w:hint="eastAsia"/>
            <w:color w:val="000000"/>
            <w:kern w:val="0"/>
            <w:szCs w:val="21"/>
            <w:lang w:val="ru-RU"/>
          </w:rPr>
          <w:delText xml:space="preserve"> </w:delText>
        </w:r>
        <w:r w:rsidDel="00F62B70">
          <w:rPr>
            <w:rFonts w:ascii="Times New Roman" w:eastAsia="楷体_GB2312" w:hAnsi="Times New Roman" w:hint="eastAsia"/>
            <w:color w:val="000000"/>
            <w:kern w:val="0"/>
            <w:szCs w:val="21"/>
            <w:lang w:val="ru-RU"/>
          </w:rPr>
          <w:delText>（高婧文翻译，张凌燕校修）</w:delText>
        </w:r>
      </w:del>
    </w:p>
    <w:p w:rsidR="00D73715" w:rsidDel="00F62B70" w:rsidRDefault="00D73715">
      <w:pPr>
        <w:pStyle w:val="a5"/>
        <w:widowControl/>
        <w:snapToGrid w:val="0"/>
        <w:spacing w:before="0" w:beforeAutospacing="0" w:after="0" w:afterAutospacing="0" w:line="300" w:lineRule="auto"/>
        <w:ind w:firstLineChars="200" w:firstLine="480"/>
        <w:jc w:val="both"/>
        <w:rPr>
          <w:del w:id="465" w:author="Administrator" w:date="2021-10-13T10:28:00Z"/>
          <w:rFonts w:ascii="Times New Roman" w:hAnsi="Times New Roman"/>
          <w:lang w:val="ru-RU"/>
        </w:rPr>
      </w:pPr>
    </w:p>
    <w:p w:rsidR="00D73715" w:rsidDel="00F62B70" w:rsidRDefault="00D90BA9">
      <w:pPr>
        <w:pStyle w:val="a5"/>
        <w:widowControl/>
        <w:snapToGrid w:val="0"/>
        <w:spacing w:before="0" w:beforeAutospacing="0" w:after="0" w:afterAutospacing="0" w:line="300" w:lineRule="auto"/>
        <w:ind w:firstLineChars="200" w:firstLine="480"/>
        <w:jc w:val="both"/>
        <w:rPr>
          <w:del w:id="466" w:author="Administrator" w:date="2021-10-13T10:28:00Z"/>
          <w:rFonts w:ascii="Times New Roman" w:hAnsi="Times New Roman"/>
        </w:rPr>
      </w:pPr>
      <w:del w:id="467" w:author="Administrator" w:date="2021-10-13T10:28:00Z">
        <w:r w:rsidDel="00F62B70">
          <w:rPr>
            <w:rFonts w:ascii="Times New Roman" w:hAnsi="Times New Roman" w:hint="eastAsia"/>
          </w:rPr>
          <w:delText xml:space="preserve">     </w:delText>
        </w:r>
      </w:del>
    </w:p>
    <w:p w:rsidR="00D73715" w:rsidDel="00F62B70" w:rsidRDefault="00D73715">
      <w:pPr>
        <w:pStyle w:val="a5"/>
        <w:widowControl/>
        <w:snapToGrid w:val="0"/>
        <w:spacing w:before="0" w:beforeAutospacing="0" w:after="0" w:afterAutospacing="0" w:line="300" w:lineRule="auto"/>
        <w:jc w:val="both"/>
        <w:rPr>
          <w:del w:id="468" w:author="Administrator" w:date="2021-10-13T10:28:00Z"/>
          <w:rFonts w:ascii="Times New Roman" w:hAnsi="Times New Roman"/>
        </w:rPr>
      </w:pPr>
    </w:p>
    <w:p w:rsidR="00D73715" w:rsidDel="00F62B70" w:rsidRDefault="00D90BA9">
      <w:pPr>
        <w:jc w:val="center"/>
        <w:rPr>
          <w:del w:id="469" w:author="Administrator" w:date="2021-10-13T10:28:00Z"/>
          <w:rFonts w:ascii="Times New Roman" w:eastAsia="方正小标宋简体" w:hAnsi="Times New Roman"/>
          <w:color w:val="000000"/>
          <w:sz w:val="44"/>
          <w:szCs w:val="44"/>
        </w:rPr>
      </w:pPr>
      <w:del w:id="470" w:author="Administrator" w:date="2021-10-13T10:28:00Z">
        <w:r w:rsidDel="00F62B70">
          <w:rPr>
            <w:rFonts w:ascii="Times New Roman" w:eastAsia="方正小标宋简体" w:hAnsi="Times New Roman" w:hint="eastAsia"/>
            <w:color w:val="000000"/>
            <w:sz w:val="44"/>
            <w:szCs w:val="44"/>
          </w:rPr>
          <w:delText>哈萨克斯坦拳击运动员有机会赢得金牌</w:delText>
        </w:r>
      </w:del>
    </w:p>
    <w:p w:rsidR="00D73715" w:rsidDel="00F62B70" w:rsidRDefault="00D90BA9">
      <w:pPr>
        <w:widowControl/>
        <w:shd w:val="clear" w:color="auto" w:fill="FFFFFF"/>
        <w:snapToGrid w:val="0"/>
        <w:spacing w:line="284" w:lineRule="auto"/>
        <w:ind w:firstLineChars="200" w:firstLine="560"/>
        <w:rPr>
          <w:del w:id="471" w:author="Administrator" w:date="2021-10-13T10:28:00Z"/>
          <w:rFonts w:ascii="Times New Roman" w:hAnsi="Times New Roman"/>
          <w:color w:val="222222"/>
          <w:kern w:val="0"/>
          <w:sz w:val="28"/>
          <w:szCs w:val="28"/>
          <w:lang w:val="ru-RU"/>
        </w:rPr>
      </w:pPr>
      <w:del w:id="472" w:author="Administrator" w:date="2021-10-13T10:28:00Z">
        <w:r w:rsidRPr="00F207B5" w:rsidDel="00F62B70">
          <w:rPr>
            <w:rFonts w:ascii="Times New Roman" w:hAnsi="Times New Roman"/>
            <w:color w:val="222222"/>
            <w:kern w:val="0"/>
            <w:sz w:val="28"/>
            <w:szCs w:val="28"/>
            <w:lang w:val="ru-RU"/>
          </w:rPr>
          <w:delText>据报道，哈萨克斯坦体育运动委员会主席塞里克</w:delText>
        </w:r>
        <w:r w:rsidRPr="00F207B5" w:rsidDel="00F62B70">
          <w:rPr>
            <w:rFonts w:ascii="Times New Roman" w:hAnsi="Times New Roman"/>
            <w:color w:val="222222"/>
            <w:kern w:val="0"/>
            <w:sz w:val="28"/>
            <w:szCs w:val="28"/>
            <w:lang w:val="ru-RU"/>
          </w:rPr>
          <w:delText>·</w:delText>
        </w:r>
        <w:r w:rsidRPr="00F207B5" w:rsidDel="00F62B70">
          <w:rPr>
            <w:rFonts w:ascii="Times New Roman" w:hAnsi="Times New Roman"/>
            <w:color w:val="222222"/>
            <w:kern w:val="0"/>
            <w:sz w:val="28"/>
            <w:szCs w:val="28"/>
            <w:lang w:val="ru-RU"/>
          </w:rPr>
          <w:delText>萨皮耶夫谈到了本国运动员在东京奥运会上的表现。他指出，除了比博西诺夫（</w:delText>
        </w:r>
        <w:r w:rsidRPr="00F207B5" w:rsidDel="00F62B70">
          <w:rPr>
            <w:rFonts w:ascii="Times New Roman" w:hAnsi="Times New Roman"/>
            <w:color w:val="222222"/>
            <w:kern w:val="0"/>
            <w:sz w:val="28"/>
            <w:szCs w:val="28"/>
            <w:lang w:val="ru-RU"/>
          </w:rPr>
          <w:delText>Бибосынов</w:delText>
        </w:r>
        <w:r w:rsidRPr="00F207B5" w:rsidDel="00F62B70">
          <w:rPr>
            <w:rFonts w:ascii="Times New Roman" w:hAnsi="Times New Roman"/>
            <w:color w:val="222222"/>
            <w:kern w:val="0"/>
            <w:sz w:val="28"/>
            <w:szCs w:val="28"/>
            <w:lang w:val="ru-RU"/>
          </w:rPr>
          <w:delText>）之外，</w:delText>
        </w:r>
        <w:r w:rsidDel="00F62B70">
          <w:rPr>
            <w:rFonts w:ascii="Times New Roman" w:hAnsi="Times New Roman" w:hint="eastAsia"/>
            <w:color w:val="222222"/>
            <w:kern w:val="0"/>
            <w:sz w:val="28"/>
            <w:szCs w:val="28"/>
            <w:lang w:val="ru-RU"/>
          </w:rPr>
          <w:delText>其他拳击手都没有表现出自己最好的一面。</w:delText>
        </w:r>
      </w:del>
    </w:p>
    <w:p w:rsidR="00D73715" w:rsidDel="00F62B70" w:rsidRDefault="00D90BA9">
      <w:pPr>
        <w:widowControl/>
        <w:shd w:val="clear" w:color="auto" w:fill="FFFFFF"/>
        <w:snapToGrid w:val="0"/>
        <w:spacing w:line="284" w:lineRule="auto"/>
        <w:ind w:firstLineChars="200" w:firstLine="560"/>
        <w:rPr>
          <w:del w:id="473" w:author="Administrator" w:date="2021-10-13T10:28:00Z"/>
          <w:rFonts w:ascii="Times New Roman" w:hAnsi="Times New Roman"/>
          <w:color w:val="222222"/>
          <w:kern w:val="0"/>
          <w:sz w:val="28"/>
          <w:szCs w:val="28"/>
          <w:lang w:val="ru-RU"/>
        </w:rPr>
      </w:pPr>
      <w:del w:id="474" w:author="Administrator" w:date="2021-10-13T10:28:00Z">
        <w:r w:rsidDel="00F62B70">
          <w:rPr>
            <w:rFonts w:ascii="Times New Roman" w:hAnsi="Times New Roman" w:hint="eastAsia"/>
            <w:color w:val="222222"/>
            <w:kern w:val="0"/>
            <w:sz w:val="28"/>
            <w:szCs w:val="28"/>
            <w:lang w:val="ru-RU"/>
          </w:rPr>
          <w:delText>萨皮耶夫在国家通信服务社的新闻发布会上说：“我们的运动员在本届奥运会上表现很糟糕，没有获得金牌。纵观整个比赛，总体上是客观的，奥运会裁判已经尽最大可能作出了客观评判</w:delText>
        </w:r>
        <w:r w:rsidR="00F207B5" w:rsidDel="00F62B70">
          <w:rPr>
            <w:rFonts w:ascii="Times New Roman" w:hAnsi="Times New Roman" w:hint="eastAsia"/>
            <w:color w:val="222222"/>
            <w:kern w:val="0"/>
            <w:sz w:val="28"/>
            <w:szCs w:val="28"/>
            <w:lang w:val="ru-RU"/>
          </w:rPr>
          <w:delText>。</w:delText>
        </w:r>
        <w:r w:rsidDel="00F62B70">
          <w:rPr>
            <w:rFonts w:ascii="Times New Roman" w:hAnsi="Times New Roman" w:hint="eastAsia"/>
            <w:color w:val="222222"/>
            <w:kern w:val="0"/>
            <w:sz w:val="28"/>
            <w:szCs w:val="28"/>
            <w:lang w:val="ru-RU"/>
          </w:rPr>
          <w:delText>”</w:delText>
        </w:r>
        <w:r w:rsidR="00F207B5" w:rsidDel="00F62B70">
          <w:rPr>
            <w:rFonts w:ascii="Times New Roman" w:hAnsi="Times New Roman"/>
            <w:color w:val="222222"/>
            <w:kern w:val="0"/>
            <w:sz w:val="28"/>
            <w:szCs w:val="28"/>
            <w:lang w:val="ru-RU"/>
          </w:rPr>
          <w:delText xml:space="preserve"> </w:delText>
        </w:r>
      </w:del>
    </w:p>
    <w:p w:rsidR="00D73715" w:rsidDel="00F62B70" w:rsidRDefault="00D90BA9">
      <w:pPr>
        <w:widowControl/>
        <w:shd w:val="clear" w:color="auto" w:fill="FFFFFF"/>
        <w:snapToGrid w:val="0"/>
        <w:spacing w:line="284" w:lineRule="auto"/>
        <w:ind w:firstLineChars="200" w:firstLine="560"/>
        <w:rPr>
          <w:del w:id="475" w:author="Administrator" w:date="2021-10-13T10:28:00Z"/>
          <w:rFonts w:ascii="Times New Roman" w:hAnsi="Times New Roman"/>
          <w:color w:val="222222"/>
          <w:kern w:val="0"/>
          <w:sz w:val="28"/>
          <w:szCs w:val="28"/>
          <w:lang w:val="ru-RU"/>
        </w:rPr>
      </w:pPr>
      <w:del w:id="476" w:author="Administrator" w:date="2021-10-13T10:28:00Z">
        <w:r w:rsidDel="00F62B70">
          <w:rPr>
            <w:rFonts w:ascii="Times New Roman" w:hAnsi="Times New Roman" w:hint="eastAsia"/>
            <w:color w:val="222222"/>
            <w:kern w:val="0"/>
            <w:sz w:val="28"/>
            <w:szCs w:val="28"/>
            <w:lang w:val="ru-RU"/>
          </w:rPr>
          <w:delText>萨皮耶夫认为，获得奥运会铜牌的萨肯·比博西诺夫原本有机会获得金牌。他说：“在今天的半决赛中，我认为比博西诺夫赢得了比赛。但让我们感到困惑是，第二轮当他击败对手时，评委出于某种原因没有判他得分。问题是他们的主观判断是否正确？这取决于评委的良心，但我个人认为萨肯赢了，他原本有机会赢得金牌的。”</w:delText>
        </w:r>
      </w:del>
    </w:p>
    <w:p w:rsidR="00D73715" w:rsidDel="00F62B70" w:rsidRDefault="00D90BA9">
      <w:pPr>
        <w:widowControl/>
        <w:shd w:val="clear" w:color="auto" w:fill="FFFFFF"/>
        <w:snapToGrid w:val="0"/>
        <w:spacing w:line="284" w:lineRule="auto"/>
        <w:ind w:firstLineChars="200" w:firstLine="560"/>
        <w:rPr>
          <w:del w:id="477" w:author="Administrator" w:date="2021-10-13T10:28:00Z"/>
          <w:rFonts w:ascii="Times New Roman" w:hAnsi="Times New Roman"/>
          <w:color w:val="222222"/>
          <w:kern w:val="0"/>
          <w:sz w:val="28"/>
          <w:szCs w:val="28"/>
          <w:lang w:val="ru-RU"/>
        </w:rPr>
      </w:pPr>
      <w:del w:id="478" w:author="Administrator" w:date="2021-10-13T10:28:00Z">
        <w:r w:rsidDel="00F62B70">
          <w:rPr>
            <w:rFonts w:ascii="Times New Roman" w:hAnsi="Times New Roman" w:hint="eastAsia"/>
            <w:color w:val="222222"/>
            <w:kern w:val="0"/>
            <w:sz w:val="28"/>
            <w:szCs w:val="28"/>
            <w:lang w:val="ru-RU"/>
          </w:rPr>
          <w:delText>他补充说，我国其他拳击手没有表现出他们最好的一面，有些运动员比赛失利是因为没有以最佳状态投入比赛。“木已成舟，但我认为我们的运动员总体表现不好，我们原本计划赢得金牌的”，萨皮耶夫总结道。</w:delText>
        </w:r>
      </w:del>
    </w:p>
    <w:p w:rsidR="00D73715" w:rsidDel="00F62B70" w:rsidRDefault="00D90BA9">
      <w:pPr>
        <w:widowControl/>
        <w:shd w:val="clear" w:color="auto" w:fill="FFFFFF"/>
        <w:snapToGrid w:val="0"/>
        <w:spacing w:line="284" w:lineRule="auto"/>
        <w:ind w:firstLineChars="200" w:firstLine="560"/>
        <w:rPr>
          <w:del w:id="479" w:author="Administrator" w:date="2021-10-13T10:28:00Z"/>
          <w:rFonts w:ascii="Times New Roman" w:hAnsi="Times New Roman"/>
          <w:color w:val="222222"/>
          <w:kern w:val="0"/>
          <w:sz w:val="28"/>
          <w:szCs w:val="28"/>
          <w:lang w:val="ru-RU"/>
        </w:rPr>
      </w:pPr>
      <w:del w:id="480" w:author="Administrator" w:date="2021-10-13T10:28:00Z">
        <w:r w:rsidDel="00F62B70">
          <w:rPr>
            <w:rFonts w:ascii="Times New Roman" w:hAnsi="Times New Roman" w:hint="eastAsia"/>
            <w:color w:val="222222"/>
            <w:kern w:val="0"/>
            <w:sz w:val="28"/>
            <w:szCs w:val="28"/>
            <w:lang w:val="ru-RU"/>
          </w:rPr>
          <w:delText>回顾赛事：</w:delText>
        </w:r>
        <w:r w:rsidDel="00F62B70">
          <w:rPr>
            <w:rFonts w:ascii="Times New Roman" w:hAnsi="Times New Roman" w:hint="eastAsia"/>
            <w:color w:val="222222"/>
            <w:kern w:val="0"/>
            <w:sz w:val="28"/>
            <w:szCs w:val="28"/>
            <w:lang w:val="ru-RU"/>
          </w:rPr>
          <w:delText xml:space="preserve">24 </w:delText>
        </w:r>
        <w:r w:rsidDel="00F62B70">
          <w:rPr>
            <w:rFonts w:ascii="Times New Roman" w:hAnsi="Times New Roman" w:hint="eastAsia"/>
            <w:color w:val="222222"/>
            <w:kern w:val="0"/>
            <w:sz w:val="28"/>
            <w:szCs w:val="28"/>
            <w:lang w:val="ru-RU"/>
          </w:rPr>
          <w:delText>岁的拳击手萨肯·比博西诺夫在</w:delText>
        </w:r>
        <w:r w:rsidDel="00F62B70">
          <w:rPr>
            <w:rFonts w:ascii="Times New Roman" w:hAnsi="Times New Roman" w:hint="eastAsia"/>
            <w:color w:val="222222"/>
            <w:kern w:val="0"/>
            <w:sz w:val="28"/>
            <w:szCs w:val="28"/>
            <w:lang w:val="ru-RU"/>
          </w:rPr>
          <w:delText xml:space="preserve">52 </w:delText>
        </w:r>
        <w:r w:rsidDel="00F62B70">
          <w:rPr>
            <w:rFonts w:ascii="Times New Roman" w:hAnsi="Times New Roman" w:hint="eastAsia"/>
            <w:color w:val="222222"/>
            <w:kern w:val="0"/>
            <w:sz w:val="28"/>
            <w:szCs w:val="28"/>
            <w:lang w:val="ru-RU"/>
          </w:rPr>
          <w:delText>公斤级比赛中输给了英国运动员加拉尔·亚法</w:delText>
        </w:r>
        <w:r w:rsidRPr="00F207B5" w:rsidDel="00F62B70">
          <w:rPr>
            <w:rFonts w:ascii="Times New Roman" w:hAnsi="Times New Roman"/>
            <w:color w:val="222222"/>
            <w:kern w:val="0"/>
            <w:sz w:val="28"/>
            <w:szCs w:val="28"/>
            <w:lang w:val="ru-RU"/>
          </w:rPr>
          <w:delText xml:space="preserve"> (Галал Яфай)</w:delText>
        </w:r>
        <w:r w:rsidRPr="00F207B5" w:rsidDel="00F62B70">
          <w:rPr>
            <w:rFonts w:ascii="Times New Roman" w:hAnsi="Times New Roman"/>
            <w:color w:val="222222"/>
            <w:kern w:val="0"/>
            <w:sz w:val="28"/>
            <w:szCs w:val="28"/>
            <w:lang w:val="ru-RU"/>
          </w:rPr>
          <w:delText>，未能进入决赛。在第一回合比赛中，比博西诺夫差点将对手击倒，</w:delText>
        </w:r>
        <w:r w:rsidDel="00F62B70">
          <w:rPr>
            <w:rFonts w:ascii="Times New Roman" w:hAnsi="Times New Roman" w:hint="eastAsia"/>
            <w:color w:val="222222"/>
            <w:kern w:val="0"/>
            <w:sz w:val="28"/>
            <w:szCs w:val="28"/>
            <w:lang w:val="ru-RU"/>
          </w:rPr>
          <w:delText>但亚法奋力抵抗，继续战斗，最终所有评委都将票投给了这位英国拳击手。第二回合，比博西诺夫稍稍挽回了局面，以</w:delText>
        </w:r>
        <w:r w:rsidDel="00F62B70">
          <w:rPr>
            <w:rFonts w:ascii="Times New Roman" w:hAnsi="Times New Roman" w:hint="eastAsia"/>
            <w:color w:val="222222"/>
            <w:kern w:val="0"/>
            <w:sz w:val="28"/>
            <w:szCs w:val="28"/>
            <w:lang w:val="ru-RU"/>
          </w:rPr>
          <w:delText>3</w:delText>
        </w:r>
        <w:r w:rsidDel="00F62B70">
          <w:rPr>
            <w:rFonts w:ascii="Times New Roman" w:hAnsi="Times New Roman" w:hint="eastAsia"/>
            <w:color w:val="222222"/>
            <w:kern w:val="0"/>
            <w:sz w:val="28"/>
            <w:szCs w:val="28"/>
            <w:lang w:val="ru-RU"/>
          </w:rPr>
          <w:delText>：</w:delText>
        </w:r>
        <w:r w:rsidDel="00F62B70">
          <w:rPr>
            <w:rFonts w:ascii="Times New Roman" w:hAnsi="Times New Roman" w:hint="eastAsia"/>
            <w:color w:val="222222"/>
            <w:kern w:val="0"/>
            <w:sz w:val="28"/>
            <w:szCs w:val="28"/>
            <w:lang w:val="ru-RU"/>
          </w:rPr>
          <w:delText>2</w:delText>
        </w:r>
        <w:r w:rsidDel="00F62B70">
          <w:rPr>
            <w:rFonts w:ascii="Times New Roman" w:hAnsi="Times New Roman" w:hint="eastAsia"/>
            <w:color w:val="222222"/>
            <w:kern w:val="0"/>
            <w:sz w:val="28"/>
            <w:szCs w:val="28"/>
            <w:lang w:val="ru-RU"/>
          </w:rPr>
          <w:delText>的比分胜出。在第三回合决胜局中，比博西诺夫虽拼尽全力，仍以</w:delText>
        </w:r>
        <w:r w:rsidDel="00F62B70">
          <w:rPr>
            <w:rFonts w:ascii="Times New Roman" w:hAnsi="Times New Roman" w:hint="eastAsia"/>
            <w:color w:val="222222"/>
            <w:kern w:val="0"/>
            <w:sz w:val="28"/>
            <w:szCs w:val="28"/>
            <w:lang w:val="ru-RU"/>
          </w:rPr>
          <w:delText>3</w:delText>
        </w:r>
        <w:r w:rsidDel="00F62B70">
          <w:rPr>
            <w:rFonts w:ascii="Times New Roman" w:hAnsi="Times New Roman" w:hint="eastAsia"/>
            <w:color w:val="222222"/>
            <w:kern w:val="0"/>
            <w:sz w:val="28"/>
            <w:szCs w:val="28"/>
            <w:lang w:val="ru-RU"/>
          </w:rPr>
          <w:delText>：</w:delText>
        </w:r>
        <w:r w:rsidDel="00F62B70">
          <w:rPr>
            <w:rFonts w:ascii="Times New Roman" w:hAnsi="Times New Roman" w:hint="eastAsia"/>
            <w:color w:val="222222"/>
            <w:kern w:val="0"/>
            <w:sz w:val="28"/>
            <w:szCs w:val="28"/>
            <w:lang w:val="ru-RU"/>
          </w:rPr>
          <w:delText>2</w:delText>
        </w:r>
        <w:r w:rsidDel="00F62B70">
          <w:rPr>
            <w:rFonts w:ascii="Times New Roman" w:hAnsi="Times New Roman" w:hint="eastAsia"/>
            <w:color w:val="222222"/>
            <w:kern w:val="0"/>
            <w:sz w:val="28"/>
            <w:szCs w:val="28"/>
            <w:lang w:val="ru-RU"/>
          </w:rPr>
          <w:delText>的比分输掉了比赛。</w:delText>
        </w:r>
      </w:del>
    </w:p>
    <w:p w:rsidR="00D73715" w:rsidDel="00F62B70" w:rsidRDefault="00D73715">
      <w:pPr>
        <w:widowControl/>
        <w:snapToGrid w:val="0"/>
        <w:spacing w:before="120" w:line="284" w:lineRule="auto"/>
        <w:ind w:firstLineChars="200" w:firstLine="420"/>
        <w:textAlignment w:val="baseline"/>
        <w:rPr>
          <w:del w:id="481" w:author="Administrator" w:date="2021-10-13T10:28:00Z"/>
          <w:rFonts w:ascii="Times New Roman" w:eastAsia="楷体_GB2312" w:hAnsi="Times New Roman"/>
          <w:color w:val="000000"/>
          <w:kern w:val="0"/>
          <w:szCs w:val="21"/>
          <w:lang w:val="ru-RU"/>
        </w:rPr>
      </w:pPr>
    </w:p>
    <w:p w:rsidR="00D73715" w:rsidDel="00F62B70" w:rsidRDefault="00D90BA9">
      <w:pPr>
        <w:widowControl/>
        <w:snapToGrid w:val="0"/>
        <w:spacing w:before="120" w:line="284" w:lineRule="auto"/>
        <w:ind w:firstLineChars="200" w:firstLine="420"/>
        <w:textAlignment w:val="baseline"/>
        <w:rPr>
          <w:del w:id="482" w:author="Administrator" w:date="2021-10-13T10:28:00Z"/>
          <w:rFonts w:ascii="Times New Roman" w:eastAsia="楷体_GB2312" w:hAnsi="Times New Roman"/>
          <w:color w:val="000000"/>
          <w:kern w:val="0"/>
          <w:szCs w:val="21"/>
          <w:lang w:val="ru-RU"/>
        </w:rPr>
      </w:pPr>
      <w:del w:id="483" w:author="Administrator" w:date="2021-10-13T10:28:00Z">
        <w:r w:rsidDel="00F62B70">
          <w:rPr>
            <w:rFonts w:ascii="Times New Roman" w:eastAsia="楷体_GB2312" w:hAnsi="Times New Roman" w:hint="eastAsia"/>
            <w:color w:val="000000"/>
            <w:kern w:val="0"/>
            <w:szCs w:val="21"/>
            <w:lang w:val="ru-RU"/>
          </w:rPr>
          <w:delText>来源：</w:delText>
        </w:r>
        <w:r w:rsidDel="00F62B70">
          <w:rPr>
            <w:rFonts w:ascii="Times New Roman" w:eastAsia="楷体_GB2312" w:hAnsi="Times New Roman" w:hint="eastAsia"/>
            <w:color w:val="000000"/>
            <w:kern w:val="0"/>
            <w:szCs w:val="21"/>
            <w:lang w:val="ru-RU"/>
          </w:rPr>
          <w:delText>https://ru.sputnik.kz/sport/20210805/17787379/U-nas-byla</w:delText>
        </w:r>
        <w:r w:rsidDel="00F62B70">
          <w:rPr>
            <w:rFonts w:ascii="Times New Roman" w:eastAsia="楷体_GB2312" w:hAnsi="Times New Roman" w:hint="eastAsia"/>
            <w:color w:val="000000"/>
            <w:kern w:val="0"/>
            <w:szCs w:val="21"/>
            <w:lang w:val="ru-RU"/>
          </w:rPr>
          <w:delText>（卫星网哈萨克斯坦）</w:delText>
        </w:r>
      </w:del>
    </w:p>
    <w:p w:rsidR="00D73715" w:rsidDel="00F62B70" w:rsidRDefault="00D90BA9">
      <w:pPr>
        <w:widowControl/>
        <w:snapToGrid w:val="0"/>
        <w:spacing w:before="120" w:line="284" w:lineRule="auto"/>
        <w:ind w:firstLineChars="200" w:firstLine="420"/>
        <w:textAlignment w:val="baseline"/>
        <w:rPr>
          <w:del w:id="484" w:author="Administrator" w:date="2021-10-13T10:28:00Z"/>
          <w:rFonts w:ascii="Times New Roman" w:eastAsia="楷体_GB2312" w:hAnsi="Times New Roman"/>
          <w:color w:val="000000"/>
          <w:kern w:val="0"/>
          <w:szCs w:val="21"/>
          <w:lang w:val="ru-RU"/>
        </w:rPr>
      </w:pPr>
      <w:del w:id="485" w:author="Administrator" w:date="2021-10-13T10:28:00Z">
        <w:r w:rsidDel="00F62B70">
          <w:rPr>
            <w:rFonts w:ascii="Times New Roman" w:eastAsia="楷体_GB2312" w:hAnsi="Times New Roman" w:hint="eastAsia"/>
            <w:color w:val="000000"/>
            <w:kern w:val="0"/>
            <w:szCs w:val="21"/>
            <w:lang w:val="ru-RU"/>
          </w:rPr>
          <w:delText>时间：</w:delText>
        </w:r>
        <w:r w:rsidDel="00F62B70">
          <w:rPr>
            <w:rFonts w:ascii="Times New Roman" w:eastAsia="楷体_GB2312" w:hAnsi="Times New Roman" w:hint="eastAsia"/>
            <w:color w:val="000000"/>
            <w:kern w:val="0"/>
            <w:szCs w:val="21"/>
            <w:lang w:val="ru-RU"/>
          </w:rPr>
          <w:delText>2021</w:delText>
        </w:r>
        <w:r w:rsidDel="00F62B70">
          <w:rPr>
            <w:rFonts w:ascii="Times New Roman" w:eastAsia="楷体_GB2312" w:hAnsi="Times New Roman" w:hint="eastAsia"/>
            <w:color w:val="000000"/>
            <w:kern w:val="0"/>
            <w:szCs w:val="21"/>
            <w:lang w:val="ru-RU"/>
          </w:rPr>
          <w:delText>年</w:delText>
        </w:r>
        <w:r w:rsidDel="00F62B70">
          <w:rPr>
            <w:rFonts w:ascii="Times New Roman" w:eastAsia="楷体_GB2312" w:hAnsi="Times New Roman" w:hint="eastAsia"/>
            <w:color w:val="000000"/>
            <w:kern w:val="0"/>
            <w:szCs w:val="21"/>
            <w:lang w:val="ru-RU"/>
          </w:rPr>
          <w:delText>8</w:delText>
        </w:r>
        <w:r w:rsidDel="00F62B70">
          <w:rPr>
            <w:rFonts w:ascii="Times New Roman" w:eastAsia="楷体_GB2312" w:hAnsi="Times New Roman" w:hint="eastAsia"/>
            <w:color w:val="000000"/>
            <w:kern w:val="0"/>
            <w:szCs w:val="21"/>
            <w:lang w:val="ru-RU"/>
          </w:rPr>
          <w:delText>月</w:delText>
        </w:r>
        <w:r w:rsidDel="00F62B70">
          <w:rPr>
            <w:rFonts w:ascii="Times New Roman" w:eastAsia="楷体_GB2312" w:hAnsi="Times New Roman" w:hint="eastAsia"/>
            <w:color w:val="000000"/>
            <w:kern w:val="0"/>
            <w:szCs w:val="21"/>
            <w:lang w:val="ru-RU"/>
          </w:rPr>
          <w:delText>5</w:delText>
        </w:r>
        <w:r w:rsidDel="00F62B70">
          <w:rPr>
            <w:rFonts w:ascii="Times New Roman" w:eastAsia="楷体_GB2312" w:hAnsi="Times New Roman" w:hint="eastAsia"/>
            <w:color w:val="000000"/>
            <w:kern w:val="0"/>
            <w:szCs w:val="21"/>
            <w:lang w:val="ru-RU"/>
          </w:rPr>
          <w:delText>日</w:delText>
        </w:r>
        <w:r w:rsidDel="00F62B70">
          <w:rPr>
            <w:rFonts w:ascii="Times New Roman" w:eastAsia="楷体_GB2312" w:hAnsi="Times New Roman" w:hint="eastAsia"/>
            <w:color w:val="000000"/>
            <w:kern w:val="0"/>
            <w:szCs w:val="21"/>
            <w:lang w:val="ru-RU"/>
          </w:rPr>
          <w:delText xml:space="preserve">       </w:delText>
        </w:r>
      </w:del>
    </w:p>
    <w:p w:rsidR="00D73715" w:rsidDel="00F62B70" w:rsidRDefault="00D90BA9">
      <w:pPr>
        <w:widowControl/>
        <w:snapToGrid w:val="0"/>
        <w:spacing w:before="120" w:line="284" w:lineRule="auto"/>
        <w:ind w:firstLineChars="200" w:firstLine="420"/>
        <w:jc w:val="right"/>
        <w:textAlignment w:val="baseline"/>
        <w:rPr>
          <w:del w:id="486" w:author="Administrator" w:date="2021-10-13T10:28:00Z"/>
          <w:rFonts w:ascii="Times New Roman" w:eastAsia="楷体_GB2312" w:hAnsi="Times New Roman"/>
          <w:color w:val="000000"/>
          <w:kern w:val="0"/>
          <w:szCs w:val="21"/>
          <w:lang w:val="ru-RU"/>
        </w:rPr>
      </w:pPr>
      <w:del w:id="487" w:author="Administrator" w:date="2021-10-13T10:28:00Z">
        <w:r w:rsidDel="00F62B70">
          <w:rPr>
            <w:rFonts w:ascii="Times New Roman" w:eastAsia="楷体_GB2312" w:hAnsi="Times New Roman" w:hint="eastAsia"/>
            <w:color w:val="000000"/>
            <w:kern w:val="0"/>
            <w:szCs w:val="21"/>
            <w:lang w:val="ru-RU"/>
          </w:rPr>
          <w:delText>（段素霞翻译，张凌燕校修）</w:delText>
        </w:r>
      </w:del>
    </w:p>
    <w:p w:rsidR="00D73715" w:rsidDel="00F62B70" w:rsidRDefault="00D73715">
      <w:pPr>
        <w:rPr>
          <w:del w:id="488" w:author="Administrator" w:date="2021-10-13T10:28:00Z"/>
        </w:rPr>
      </w:pPr>
    </w:p>
    <w:p w:rsidR="00D73715" w:rsidDel="00F62B70" w:rsidRDefault="00D73715">
      <w:pPr>
        <w:rPr>
          <w:del w:id="489" w:author="Administrator" w:date="2021-10-13T10:28:00Z"/>
        </w:rPr>
      </w:pPr>
    </w:p>
    <w:p w:rsidR="00D73715" w:rsidDel="00F62B70" w:rsidRDefault="00D73715">
      <w:pPr>
        <w:rPr>
          <w:del w:id="490" w:author="Administrator" w:date="2021-10-13T10:28:00Z"/>
        </w:rPr>
      </w:pPr>
    </w:p>
    <w:p w:rsidR="00D73715" w:rsidDel="00F62B70" w:rsidRDefault="00D73715">
      <w:pPr>
        <w:rPr>
          <w:del w:id="491" w:author="Administrator" w:date="2021-10-13T10:28:00Z"/>
        </w:rPr>
        <w:sectPr w:rsidR="00D73715" w:rsidDel="00F62B70">
          <w:footerReference w:type="default" r:id="rId11"/>
          <w:pgSz w:w="11906" w:h="16838"/>
          <w:pgMar w:top="1440" w:right="1800" w:bottom="1440" w:left="1800" w:header="851" w:footer="992" w:gutter="0"/>
          <w:pgNumType w:start="1"/>
          <w:cols w:space="425"/>
          <w:docGrid w:type="lines" w:linePitch="312"/>
        </w:sectPr>
      </w:pPr>
    </w:p>
    <w:p w:rsidR="00D73715" w:rsidDel="00F62B70" w:rsidRDefault="00D90BA9">
      <w:pPr>
        <w:outlineLvl w:val="0"/>
        <w:rPr>
          <w:del w:id="492" w:author="Administrator" w:date="2021-10-13T10:28:00Z"/>
          <w:rFonts w:ascii="方正行楷简体" w:eastAsia="方正行楷简体" w:hAnsi="宋体"/>
          <w:bCs/>
          <w:sz w:val="44"/>
          <w:szCs w:val="44"/>
          <w:shd w:val="pct10" w:color="auto" w:fill="FFFFFF"/>
          <w:lang w:val="ru-RU"/>
        </w:rPr>
      </w:pPr>
      <w:bookmarkStart w:id="493" w:name="_Toc419368618"/>
      <w:del w:id="494" w:author="Administrator" w:date="2021-10-13T10:28:00Z">
        <w:r w:rsidDel="00F62B70">
          <w:rPr>
            <w:rFonts w:ascii="方正行楷简体" w:eastAsia="方正行楷简体" w:hAnsi="宋体" w:hint="eastAsia"/>
            <w:bCs/>
            <w:sz w:val="44"/>
            <w:szCs w:val="44"/>
            <w:shd w:val="pct10" w:color="auto" w:fill="FFFFFF"/>
            <w:lang w:val="ru-RU"/>
          </w:rPr>
          <w:delText>外汇牌价</w:delText>
        </w:r>
        <w:bookmarkEnd w:id="493"/>
      </w:del>
    </w:p>
    <w:p w:rsidR="00D73715" w:rsidDel="00F62B70" w:rsidRDefault="00D90BA9">
      <w:pPr>
        <w:tabs>
          <w:tab w:val="left" w:pos="2160"/>
        </w:tabs>
        <w:jc w:val="center"/>
        <w:rPr>
          <w:del w:id="495" w:author="Administrator" w:date="2021-10-13T10:28:00Z"/>
          <w:rFonts w:ascii="Times New Roman" w:hAnsi="Times New Roman"/>
          <w:b/>
          <w:kern w:val="28"/>
          <w:sz w:val="30"/>
          <w:szCs w:val="30"/>
        </w:rPr>
      </w:pPr>
      <w:del w:id="496" w:author="Administrator" w:date="2021-10-13T10:28:00Z">
        <w:r w:rsidDel="00F62B70">
          <w:rPr>
            <w:rFonts w:ascii="Times New Roman"/>
            <w:b/>
            <w:kern w:val="28"/>
            <w:sz w:val="30"/>
            <w:szCs w:val="30"/>
          </w:rPr>
          <w:delText>俄罗斯外汇牌价</w:delText>
        </w:r>
      </w:del>
    </w:p>
    <w:p w:rsidR="00D73715" w:rsidDel="00F62B70" w:rsidRDefault="00D90BA9">
      <w:pPr>
        <w:jc w:val="center"/>
        <w:rPr>
          <w:del w:id="497" w:author="Administrator" w:date="2021-10-13T10:28:00Z"/>
          <w:rFonts w:ascii="Times New Roman" w:hAnsi="Times New Roman"/>
          <w:kern w:val="28"/>
          <w:szCs w:val="21"/>
        </w:rPr>
      </w:pPr>
      <w:del w:id="498" w:author="Administrator" w:date="2021-10-13T10:28:00Z">
        <w:r w:rsidDel="00F62B70">
          <w:rPr>
            <w:rFonts w:ascii="Times New Roman"/>
            <w:kern w:val="28"/>
            <w:szCs w:val="21"/>
          </w:rPr>
          <w:delText>（</w:delText>
        </w:r>
        <w:r w:rsidDel="00F62B70">
          <w:rPr>
            <w:rFonts w:ascii="Times New Roman" w:hAnsi="Times New Roman"/>
            <w:kern w:val="28"/>
            <w:szCs w:val="21"/>
          </w:rPr>
          <w:delText>1</w:delText>
        </w:r>
        <w:r w:rsidDel="00F62B70">
          <w:rPr>
            <w:rFonts w:ascii="Times New Roman"/>
            <w:kern w:val="28"/>
            <w:szCs w:val="21"/>
          </w:rPr>
          <w:delText>外币单位兑换卢布）</w:delText>
        </w:r>
      </w:del>
    </w:p>
    <w:tbl>
      <w:tblPr>
        <w:tblW w:w="0" w:type="auto"/>
        <w:jc w:val="center"/>
        <w:tblLayout w:type="fixed"/>
        <w:tblCellMar>
          <w:left w:w="28" w:type="dxa"/>
          <w:right w:w="28" w:type="dxa"/>
        </w:tblCellMar>
        <w:tblLook w:val="04A0"/>
      </w:tblPr>
      <w:tblGrid>
        <w:gridCol w:w="1539"/>
        <w:gridCol w:w="1894"/>
      </w:tblGrid>
      <w:tr w:rsidR="00D73715" w:rsidDel="00F62B70">
        <w:trPr>
          <w:jc w:val="center"/>
          <w:del w:id="499" w:author="Administrator" w:date="2021-10-13T10:28:00Z"/>
        </w:trPr>
        <w:tc>
          <w:tcPr>
            <w:tcW w:w="1539" w:type="dxa"/>
          </w:tcPr>
          <w:p w:rsidR="00D73715" w:rsidDel="00F62B70" w:rsidRDefault="00D90BA9">
            <w:pPr>
              <w:rPr>
                <w:del w:id="500" w:author="Administrator" w:date="2021-10-13T10:28:00Z"/>
                <w:rFonts w:ascii="Times New Roman" w:hAnsi="Times New Roman"/>
                <w:kern w:val="28"/>
                <w:szCs w:val="21"/>
              </w:rPr>
            </w:pPr>
            <w:del w:id="501" w:author="Administrator" w:date="2021-10-13T10:28:00Z">
              <w:r w:rsidDel="00F62B70">
                <w:rPr>
                  <w:rFonts w:ascii="Times New Roman"/>
                  <w:kern w:val="28"/>
                  <w:szCs w:val="21"/>
                </w:rPr>
                <w:delText>美元</w:delText>
              </w:r>
            </w:del>
          </w:p>
        </w:tc>
        <w:tc>
          <w:tcPr>
            <w:tcW w:w="1894" w:type="dxa"/>
          </w:tcPr>
          <w:p w:rsidR="00D73715" w:rsidDel="00F62B70" w:rsidRDefault="00D90BA9">
            <w:pPr>
              <w:jc w:val="center"/>
              <w:rPr>
                <w:del w:id="502" w:author="Administrator" w:date="2021-10-13T10:28:00Z"/>
                <w:rFonts w:ascii="Times New Roman" w:hAnsi="Times New Roman"/>
                <w:kern w:val="28"/>
                <w:szCs w:val="21"/>
              </w:rPr>
            </w:pPr>
            <w:del w:id="503" w:author="Administrator" w:date="2021-10-13T10:28:00Z">
              <w:r w:rsidDel="00F62B70">
                <w:rPr>
                  <w:rFonts w:ascii="Times New Roman" w:hAnsi="Times New Roman" w:hint="eastAsia"/>
                  <w:szCs w:val="21"/>
                </w:rPr>
                <w:delText>73.9695</w:delText>
              </w:r>
            </w:del>
          </w:p>
        </w:tc>
      </w:tr>
      <w:tr w:rsidR="00D73715" w:rsidDel="00F62B70">
        <w:trPr>
          <w:jc w:val="center"/>
          <w:del w:id="504" w:author="Administrator" w:date="2021-10-13T10:28:00Z"/>
        </w:trPr>
        <w:tc>
          <w:tcPr>
            <w:tcW w:w="1539" w:type="dxa"/>
          </w:tcPr>
          <w:p w:rsidR="00D73715" w:rsidDel="00F62B70" w:rsidRDefault="008B22C2">
            <w:pPr>
              <w:rPr>
                <w:del w:id="505" w:author="Administrator" w:date="2021-10-13T10:28:00Z"/>
                <w:rFonts w:ascii="Times New Roman" w:hAnsi="Times New Roman"/>
                <w:kern w:val="28"/>
                <w:szCs w:val="21"/>
              </w:rPr>
            </w:pPr>
            <w:del w:id="506" w:author="Administrator" w:date="2021-10-13T10:28:00Z">
              <w:r w:rsidDel="00F62B70">
                <w:fldChar w:fldCharType="begin"/>
              </w:r>
              <w:r w:rsidDel="00F62B70">
                <w:delInstrText>HYPERLINK "http://kazfin.info/exchange/eur/" \o "Курс евро"</w:delInstrText>
              </w:r>
              <w:r w:rsidDel="00F62B70">
                <w:fldChar w:fldCharType="separate"/>
              </w:r>
              <w:r w:rsidR="00D90BA9" w:rsidDel="00F62B70">
                <w:rPr>
                  <w:rFonts w:ascii="Times New Roman"/>
                  <w:kern w:val="28"/>
                  <w:szCs w:val="21"/>
                </w:rPr>
                <w:delText>欧元</w:delText>
              </w:r>
              <w:r w:rsidDel="00F62B70">
                <w:fldChar w:fldCharType="end"/>
              </w:r>
            </w:del>
          </w:p>
        </w:tc>
        <w:tc>
          <w:tcPr>
            <w:tcW w:w="1894" w:type="dxa"/>
          </w:tcPr>
          <w:p w:rsidR="00D73715" w:rsidDel="00F62B70" w:rsidRDefault="00D90BA9">
            <w:pPr>
              <w:jc w:val="center"/>
              <w:rPr>
                <w:del w:id="507" w:author="Administrator" w:date="2021-10-13T10:28:00Z"/>
                <w:rFonts w:ascii="Times New Roman" w:hAnsi="Times New Roman"/>
                <w:kern w:val="28"/>
                <w:szCs w:val="21"/>
              </w:rPr>
            </w:pPr>
            <w:del w:id="508" w:author="Administrator" w:date="2021-10-13T10:28:00Z">
              <w:r w:rsidDel="00F62B70">
                <w:rPr>
                  <w:rFonts w:ascii="Times New Roman" w:hAnsi="Times New Roman" w:hint="eastAsia"/>
                  <w:szCs w:val="21"/>
                </w:rPr>
                <w:delText>86.6257</w:delText>
              </w:r>
            </w:del>
          </w:p>
        </w:tc>
      </w:tr>
      <w:tr w:rsidR="00D73715" w:rsidDel="00F62B70">
        <w:trPr>
          <w:jc w:val="center"/>
          <w:del w:id="509" w:author="Administrator" w:date="2021-10-13T10:28:00Z"/>
        </w:trPr>
        <w:tc>
          <w:tcPr>
            <w:tcW w:w="1539" w:type="dxa"/>
          </w:tcPr>
          <w:p w:rsidR="00D73715" w:rsidDel="00F62B70" w:rsidRDefault="00D90BA9">
            <w:pPr>
              <w:rPr>
                <w:del w:id="510" w:author="Administrator" w:date="2021-10-13T10:28:00Z"/>
                <w:rFonts w:ascii="Times New Roman" w:hAnsi="Times New Roman"/>
                <w:kern w:val="28"/>
                <w:szCs w:val="21"/>
              </w:rPr>
            </w:pPr>
            <w:del w:id="511" w:author="Administrator" w:date="2021-10-13T10:28:00Z">
              <w:r w:rsidDel="00F62B70">
                <w:rPr>
                  <w:rFonts w:ascii="Times New Roman"/>
                  <w:kern w:val="28"/>
                  <w:szCs w:val="21"/>
                </w:rPr>
                <w:delText>人民币</w:delText>
              </w:r>
            </w:del>
          </w:p>
        </w:tc>
        <w:tc>
          <w:tcPr>
            <w:tcW w:w="1894" w:type="dxa"/>
          </w:tcPr>
          <w:p w:rsidR="00D73715" w:rsidDel="00F62B70" w:rsidRDefault="00D90BA9">
            <w:pPr>
              <w:jc w:val="center"/>
              <w:rPr>
                <w:del w:id="512" w:author="Administrator" w:date="2021-10-13T10:28:00Z"/>
                <w:rFonts w:ascii="Times New Roman" w:hAnsi="Times New Roman"/>
                <w:kern w:val="28"/>
                <w:szCs w:val="21"/>
              </w:rPr>
            </w:pPr>
            <w:del w:id="513" w:author="Administrator" w:date="2021-10-13T10:28:00Z">
              <w:r w:rsidDel="00F62B70">
                <w:rPr>
                  <w:rFonts w:ascii="Times New Roman" w:hAnsi="Times New Roman" w:hint="eastAsia"/>
                  <w:kern w:val="28"/>
                  <w:szCs w:val="21"/>
                </w:rPr>
                <w:delText>11.4026</w:delText>
              </w:r>
            </w:del>
          </w:p>
        </w:tc>
      </w:tr>
    </w:tbl>
    <w:p w:rsidR="00D73715" w:rsidDel="00F62B70" w:rsidRDefault="00D90BA9">
      <w:pPr>
        <w:ind w:firstLineChars="200" w:firstLine="360"/>
        <w:jc w:val="left"/>
        <w:rPr>
          <w:del w:id="514" w:author="Administrator" w:date="2021-10-13T10:28:00Z"/>
          <w:rFonts w:ascii="Times New Roman" w:eastAsia="楷体_GB2312" w:hAnsi="Times New Roman"/>
          <w:sz w:val="18"/>
          <w:szCs w:val="18"/>
        </w:rPr>
      </w:pPr>
      <w:del w:id="515" w:author="Administrator" w:date="2021-10-13T10:28:00Z">
        <w:r w:rsidDel="00F62B70">
          <w:rPr>
            <w:rFonts w:ascii="Times New Roman" w:eastAsia="楷体_GB2312"/>
            <w:sz w:val="18"/>
            <w:szCs w:val="18"/>
          </w:rPr>
          <w:delText>来源：</w:delText>
        </w:r>
        <w:r w:rsidR="008B22C2" w:rsidDel="00F62B70">
          <w:fldChar w:fldCharType="begin"/>
        </w:r>
        <w:r w:rsidR="008B22C2" w:rsidDel="00F62B70">
          <w:delInstrText>HYPERLINK "http://www.banki.ru/products/currency"</w:delInstrText>
        </w:r>
        <w:r w:rsidR="008B22C2" w:rsidDel="00F62B70">
          <w:fldChar w:fldCharType="separate"/>
        </w:r>
        <w:r w:rsidDel="00F62B70">
          <w:rPr>
            <w:rFonts w:ascii="Times New Roman" w:eastAsia="楷体_GB2312" w:hAnsi="Times New Roman"/>
          </w:rPr>
          <w:delText>http://www.banki.ru/products/currency</w:delText>
        </w:r>
        <w:r w:rsidR="008B22C2" w:rsidDel="00F62B70">
          <w:fldChar w:fldCharType="end"/>
        </w:r>
      </w:del>
    </w:p>
    <w:p w:rsidR="00D73715" w:rsidDel="00F62B70" w:rsidRDefault="00D90BA9">
      <w:pPr>
        <w:ind w:firstLineChars="400" w:firstLine="720"/>
        <w:rPr>
          <w:del w:id="516" w:author="Administrator" w:date="2021-10-13T10:28:00Z"/>
          <w:rFonts w:ascii="Times New Roman" w:eastAsia="楷体_GB2312" w:hAnsi="Times New Roman"/>
          <w:sz w:val="18"/>
          <w:szCs w:val="18"/>
        </w:rPr>
      </w:pPr>
      <w:del w:id="517" w:author="Administrator" w:date="2021-10-13T10:28:00Z">
        <w:r w:rsidDel="00F62B70">
          <w:rPr>
            <w:rFonts w:ascii="Times New Roman" w:eastAsia="楷体_GB2312"/>
            <w:sz w:val="18"/>
            <w:szCs w:val="18"/>
          </w:rPr>
          <w:delText>（俄罗斯银行网）</w:delText>
        </w:r>
      </w:del>
    </w:p>
    <w:p w:rsidR="00D73715" w:rsidDel="00F62B70" w:rsidRDefault="00D90BA9">
      <w:pPr>
        <w:ind w:firstLineChars="200" w:firstLine="360"/>
        <w:rPr>
          <w:del w:id="518" w:author="Administrator" w:date="2021-10-13T10:28:00Z"/>
          <w:rFonts w:ascii="Times New Roman" w:eastAsia="楷体_GB2312" w:hAnsi="Times New Roman"/>
          <w:sz w:val="18"/>
          <w:szCs w:val="18"/>
        </w:rPr>
      </w:pPr>
      <w:del w:id="519" w:author="Administrator" w:date="2021-10-13T10:28:00Z">
        <w:r w:rsidDel="00F62B70">
          <w:rPr>
            <w:rFonts w:ascii="Times New Roman" w:eastAsia="楷体_GB2312"/>
            <w:sz w:val="18"/>
            <w:szCs w:val="18"/>
          </w:rPr>
          <w:delText>时间：</w:delText>
        </w:r>
        <w:r w:rsidDel="00F62B70">
          <w:rPr>
            <w:rFonts w:ascii="Times New Roman" w:eastAsia="楷体_GB2312" w:hAnsi="Times New Roman"/>
            <w:sz w:val="18"/>
            <w:szCs w:val="18"/>
          </w:rPr>
          <w:delText>20</w:delText>
        </w:r>
        <w:r w:rsidDel="00F62B70">
          <w:rPr>
            <w:rFonts w:ascii="Times New Roman" w:eastAsia="楷体_GB2312" w:hAnsi="Times New Roman" w:hint="eastAsia"/>
            <w:sz w:val="18"/>
            <w:szCs w:val="18"/>
          </w:rPr>
          <w:delText>21</w:delText>
        </w:r>
        <w:r w:rsidDel="00F62B70">
          <w:rPr>
            <w:rFonts w:ascii="Times New Roman" w:eastAsia="楷体_GB2312"/>
            <w:sz w:val="18"/>
            <w:szCs w:val="18"/>
          </w:rPr>
          <w:delText>年</w:delText>
        </w:r>
        <w:r w:rsidDel="00F62B70">
          <w:rPr>
            <w:rFonts w:ascii="Times New Roman" w:eastAsia="楷体_GB2312" w:hint="eastAsia"/>
            <w:sz w:val="18"/>
            <w:szCs w:val="18"/>
          </w:rPr>
          <w:delText>8</w:delText>
        </w:r>
        <w:r w:rsidDel="00F62B70">
          <w:rPr>
            <w:rFonts w:ascii="Times New Roman" w:eastAsia="楷体_GB2312"/>
            <w:sz w:val="18"/>
            <w:szCs w:val="18"/>
          </w:rPr>
          <w:delText>月</w:delText>
        </w:r>
        <w:r w:rsidDel="00F62B70">
          <w:rPr>
            <w:rFonts w:ascii="Times New Roman" w:eastAsia="楷体_GB2312" w:hint="eastAsia"/>
            <w:sz w:val="18"/>
            <w:szCs w:val="18"/>
          </w:rPr>
          <w:delText>12</w:delText>
        </w:r>
        <w:r w:rsidDel="00F62B70">
          <w:rPr>
            <w:rFonts w:ascii="Times New Roman" w:eastAsia="楷体_GB2312"/>
            <w:sz w:val="18"/>
            <w:szCs w:val="18"/>
          </w:rPr>
          <w:delText>日</w:delText>
        </w:r>
      </w:del>
    </w:p>
    <w:p w:rsidR="00D73715" w:rsidDel="00F62B70" w:rsidRDefault="00D90BA9">
      <w:pPr>
        <w:ind w:right="270" w:firstLineChars="950" w:firstLine="1710"/>
        <w:jc w:val="right"/>
        <w:rPr>
          <w:del w:id="520" w:author="Administrator" w:date="2021-10-13T10:28:00Z"/>
          <w:rFonts w:ascii="Times New Roman" w:eastAsia="楷体_GB2312"/>
          <w:sz w:val="18"/>
          <w:szCs w:val="18"/>
        </w:rPr>
      </w:pPr>
      <w:del w:id="521" w:author="Administrator" w:date="2021-10-13T10:28:00Z">
        <w:r w:rsidDel="00F62B70">
          <w:rPr>
            <w:rFonts w:ascii="Times New Roman" w:eastAsia="楷体_GB2312"/>
            <w:sz w:val="18"/>
            <w:szCs w:val="18"/>
          </w:rPr>
          <w:delText>（</w:delText>
        </w:r>
        <w:r w:rsidDel="00F62B70">
          <w:rPr>
            <w:rFonts w:ascii="Times New Roman" w:eastAsia="楷体_GB2312" w:hint="eastAsia"/>
            <w:sz w:val="18"/>
            <w:szCs w:val="18"/>
          </w:rPr>
          <w:delText>张凌燕</w:delText>
        </w:r>
        <w:r w:rsidDel="00F62B70">
          <w:rPr>
            <w:rFonts w:ascii="Times New Roman" w:eastAsia="楷体_GB2312"/>
            <w:sz w:val="18"/>
            <w:szCs w:val="18"/>
          </w:rPr>
          <w:delText>翻译、校修</w:delText>
        </w:r>
        <w:r w:rsidDel="00F62B70">
          <w:rPr>
            <w:rFonts w:ascii="Times New Roman" w:eastAsia="楷体_GB2312" w:hint="eastAsia"/>
            <w:sz w:val="18"/>
            <w:szCs w:val="18"/>
          </w:rPr>
          <w:delText>）</w:delText>
        </w:r>
      </w:del>
    </w:p>
    <w:p w:rsidR="00D73715" w:rsidDel="00F62B70" w:rsidRDefault="00D73715">
      <w:pPr>
        <w:ind w:right="270" w:firstLineChars="950" w:firstLine="1710"/>
        <w:jc w:val="right"/>
        <w:rPr>
          <w:del w:id="522" w:author="Administrator" w:date="2021-10-13T10:28:00Z"/>
          <w:rFonts w:ascii="Times New Roman" w:eastAsia="楷体_GB2312"/>
          <w:sz w:val="18"/>
          <w:szCs w:val="18"/>
        </w:rPr>
      </w:pPr>
    </w:p>
    <w:p w:rsidR="00D73715" w:rsidDel="00F62B70" w:rsidRDefault="00D90BA9">
      <w:pPr>
        <w:jc w:val="center"/>
        <w:rPr>
          <w:del w:id="523" w:author="Administrator" w:date="2021-10-13T10:28:00Z"/>
          <w:rFonts w:ascii="Times New Roman" w:hAnsi="Times New Roman"/>
          <w:b/>
          <w:kern w:val="28"/>
          <w:sz w:val="30"/>
          <w:szCs w:val="30"/>
        </w:rPr>
      </w:pPr>
      <w:del w:id="524" w:author="Administrator" w:date="2021-10-13T10:28:00Z">
        <w:r w:rsidDel="00F62B70">
          <w:rPr>
            <w:rFonts w:ascii="Times New Roman"/>
            <w:b/>
            <w:kern w:val="28"/>
            <w:sz w:val="30"/>
            <w:szCs w:val="30"/>
          </w:rPr>
          <w:delText>哈萨克斯坦外汇牌价</w:delText>
        </w:r>
      </w:del>
    </w:p>
    <w:p w:rsidR="00D73715" w:rsidDel="00F62B70" w:rsidRDefault="00D90BA9">
      <w:pPr>
        <w:jc w:val="center"/>
        <w:rPr>
          <w:del w:id="525" w:author="Administrator" w:date="2021-10-13T10:28:00Z"/>
          <w:rFonts w:ascii="Times New Roman" w:hAnsi="Times New Roman"/>
          <w:kern w:val="28"/>
          <w:szCs w:val="21"/>
        </w:rPr>
      </w:pPr>
      <w:del w:id="526" w:author="Administrator" w:date="2021-10-13T10:28:00Z">
        <w:r w:rsidDel="00F62B70">
          <w:rPr>
            <w:rFonts w:ascii="Times New Roman"/>
            <w:kern w:val="28"/>
            <w:szCs w:val="21"/>
          </w:rPr>
          <w:delText>（</w:delText>
        </w:r>
        <w:r w:rsidDel="00F62B70">
          <w:rPr>
            <w:rFonts w:ascii="Times New Roman" w:hAnsi="Times New Roman"/>
            <w:kern w:val="28"/>
            <w:szCs w:val="21"/>
          </w:rPr>
          <w:delText>1</w:delText>
        </w:r>
        <w:r w:rsidDel="00F62B70">
          <w:rPr>
            <w:rFonts w:ascii="Times New Roman"/>
            <w:kern w:val="28"/>
            <w:szCs w:val="21"/>
          </w:rPr>
          <w:delText>外币单位兑换坚戈）</w:delText>
        </w:r>
      </w:del>
    </w:p>
    <w:tbl>
      <w:tblPr>
        <w:tblW w:w="0" w:type="auto"/>
        <w:jc w:val="center"/>
        <w:tblLayout w:type="fixed"/>
        <w:tblLook w:val="04A0"/>
      </w:tblPr>
      <w:tblGrid>
        <w:gridCol w:w="1545"/>
        <w:gridCol w:w="1929"/>
      </w:tblGrid>
      <w:tr w:rsidR="00D73715" w:rsidDel="00F62B70">
        <w:trPr>
          <w:trHeight w:val="322"/>
          <w:jc w:val="center"/>
          <w:del w:id="527" w:author="Administrator" w:date="2021-10-13T10:28:00Z"/>
        </w:trPr>
        <w:tc>
          <w:tcPr>
            <w:tcW w:w="1545" w:type="dxa"/>
          </w:tcPr>
          <w:p w:rsidR="00D73715" w:rsidDel="00F62B70" w:rsidRDefault="00D90BA9">
            <w:pPr>
              <w:rPr>
                <w:del w:id="528" w:author="Administrator" w:date="2021-10-13T10:28:00Z"/>
                <w:rFonts w:ascii="Times New Roman" w:hAnsi="Times New Roman"/>
                <w:kern w:val="28"/>
                <w:szCs w:val="21"/>
              </w:rPr>
            </w:pPr>
            <w:del w:id="529" w:author="Administrator" w:date="2021-10-13T10:28:00Z">
              <w:r w:rsidDel="00F62B70">
                <w:rPr>
                  <w:rFonts w:ascii="Times New Roman"/>
                  <w:kern w:val="28"/>
                  <w:szCs w:val="21"/>
                </w:rPr>
                <w:delText>美元</w:delText>
              </w:r>
            </w:del>
          </w:p>
        </w:tc>
        <w:tc>
          <w:tcPr>
            <w:tcW w:w="1929" w:type="dxa"/>
          </w:tcPr>
          <w:p w:rsidR="00D73715" w:rsidDel="00F62B70" w:rsidRDefault="00D90BA9">
            <w:pPr>
              <w:jc w:val="center"/>
              <w:rPr>
                <w:del w:id="530" w:author="Administrator" w:date="2021-10-13T10:28:00Z"/>
                <w:rFonts w:ascii="Times New Roman" w:hAnsi="Times New Roman"/>
                <w:kern w:val="28"/>
                <w:szCs w:val="21"/>
              </w:rPr>
            </w:pPr>
            <w:del w:id="531" w:author="Administrator" w:date="2021-10-13T10:28:00Z">
              <w:r w:rsidDel="00F62B70">
                <w:rPr>
                  <w:rFonts w:ascii="Times New Roman" w:hAnsi="Times New Roman" w:hint="eastAsia"/>
                  <w:kern w:val="28"/>
                  <w:szCs w:val="21"/>
                </w:rPr>
                <w:delText>425.51</w:delText>
              </w:r>
            </w:del>
          </w:p>
        </w:tc>
      </w:tr>
      <w:tr w:rsidR="00D73715" w:rsidDel="00F62B70">
        <w:trPr>
          <w:jc w:val="center"/>
          <w:del w:id="532" w:author="Administrator" w:date="2021-10-13T10:28:00Z"/>
        </w:trPr>
        <w:tc>
          <w:tcPr>
            <w:tcW w:w="1545" w:type="dxa"/>
          </w:tcPr>
          <w:p w:rsidR="00D73715" w:rsidDel="00F62B70" w:rsidRDefault="008B22C2">
            <w:pPr>
              <w:rPr>
                <w:del w:id="533" w:author="Administrator" w:date="2021-10-13T10:28:00Z"/>
                <w:rFonts w:ascii="Times New Roman" w:hAnsi="Times New Roman"/>
                <w:kern w:val="28"/>
                <w:szCs w:val="21"/>
              </w:rPr>
            </w:pPr>
            <w:del w:id="534" w:author="Administrator" w:date="2021-10-13T10:28:00Z">
              <w:r w:rsidDel="00F62B70">
                <w:fldChar w:fldCharType="begin"/>
              </w:r>
              <w:r w:rsidDel="00F62B70">
                <w:delInstrText>HYPERLINK "http://kazfin.info/exchange/eur/" \o "Курс евро"</w:delInstrText>
              </w:r>
              <w:r w:rsidDel="00F62B70">
                <w:fldChar w:fldCharType="separate"/>
              </w:r>
              <w:r w:rsidR="00D90BA9" w:rsidDel="00F62B70">
                <w:rPr>
                  <w:rFonts w:ascii="Times New Roman"/>
                  <w:kern w:val="28"/>
                  <w:szCs w:val="21"/>
                </w:rPr>
                <w:delText>欧元</w:delText>
              </w:r>
              <w:r w:rsidDel="00F62B70">
                <w:fldChar w:fldCharType="end"/>
              </w:r>
            </w:del>
          </w:p>
        </w:tc>
        <w:tc>
          <w:tcPr>
            <w:tcW w:w="1929" w:type="dxa"/>
          </w:tcPr>
          <w:p w:rsidR="00D73715" w:rsidDel="00F62B70" w:rsidRDefault="00D90BA9">
            <w:pPr>
              <w:jc w:val="center"/>
              <w:rPr>
                <w:del w:id="535" w:author="Administrator" w:date="2021-10-13T10:28:00Z"/>
                <w:rFonts w:ascii="Times New Roman" w:hAnsi="Times New Roman"/>
                <w:kern w:val="28"/>
                <w:szCs w:val="21"/>
              </w:rPr>
            </w:pPr>
            <w:del w:id="536" w:author="Administrator" w:date="2021-10-13T10:28:00Z">
              <w:r w:rsidDel="00F62B70">
                <w:rPr>
                  <w:rFonts w:ascii="Times New Roman" w:hAnsi="Times New Roman" w:hint="eastAsia"/>
                  <w:kern w:val="28"/>
                  <w:szCs w:val="21"/>
                </w:rPr>
                <w:delText>498.23</w:delText>
              </w:r>
            </w:del>
          </w:p>
        </w:tc>
      </w:tr>
      <w:tr w:rsidR="00D73715" w:rsidDel="00F62B70">
        <w:trPr>
          <w:trHeight w:val="303"/>
          <w:jc w:val="center"/>
          <w:del w:id="537" w:author="Administrator" w:date="2021-10-13T10:28:00Z"/>
        </w:trPr>
        <w:tc>
          <w:tcPr>
            <w:tcW w:w="1545" w:type="dxa"/>
          </w:tcPr>
          <w:p w:rsidR="00D73715" w:rsidDel="00F62B70" w:rsidRDefault="008B22C2">
            <w:pPr>
              <w:rPr>
                <w:del w:id="538" w:author="Administrator" w:date="2021-10-13T10:28:00Z"/>
                <w:rFonts w:ascii="Times New Roman" w:hAnsi="Times New Roman"/>
                <w:kern w:val="28"/>
                <w:szCs w:val="21"/>
              </w:rPr>
            </w:pPr>
            <w:del w:id="539" w:author="Administrator" w:date="2021-10-13T10:28:00Z">
              <w:r w:rsidDel="00F62B70">
                <w:fldChar w:fldCharType="begin"/>
              </w:r>
              <w:r w:rsidDel="00F62B70">
                <w:delInstrText>HYPERLINK "http://kazfin.info/exchange/rur/" \o "Курс российского рубля"</w:delInstrText>
              </w:r>
              <w:r w:rsidDel="00F62B70">
                <w:fldChar w:fldCharType="separate"/>
              </w:r>
              <w:r w:rsidR="00D90BA9" w:rsidDel="00F62B70">
                <w:rPr>
                  <w:rFonts w:ascii="Times New Roman"/>
                  <w:kern w:val="28"/>
                  <w:szCs w:val="21"/>
                </w:rPr>
                <w:delText>卢布</w:delText>
              </w:r>
              <w:r w:rsidDel="00F62B70">
                <w:fldChar w:fldCharType="end"/>
              </w:r>
            </w:del>
          </w:p>
        </w:tc>
        <w:tc>
          <w:tcPr>
            <w:tcW w:w="1929" w:type="dxa"/>
          </w:tcPr>
          <w:p w:rsidR="00D73715" w:rsidDel="00F62B70" w:rsidRDefault="00D90BA9">
            <w:pPr>
              <w:jc w:val="center"/>
              <w:rPr>
                <w:del w:id="540" w:author="Administrator" w:date="2021-10-13T10:28:00Z"/>
                <w:rFonts w:ascii="Times New Roman" w:hAnsi="Times New Roman"/>
                <w:kern w:val="28"/>
                <w:szCs w:val="21"/>
              </w:rPr>
            </w:pPr>
            <w:del w:id="541" w:author="Administrator" w:date="2021-10-13T10:28:00Z">
              <w:r w:rsidDel="00F62B70">
                <w:rPr>
                  <w:rFonts w:ascii="Times New Roman" w:hAnsi="Times New Roman" w:hint="eastAsia"/>
                  <w:kern w:val="28"/>
                  <w:szCs w:val="21"/>
                </w:rPr>
                <w:delText>5.75</w:delText>
              </w:r>
            </w:del>
          </w:p>
        </w:tc>
      </w:tr>
      <w:tr w:rsidR="00D73715" w:rsidDel="00F62B70">
        <w:trPr>
          <w:jc w:val="center"/>
          <w:del w:id="542" w:author="Administrator" w:date="2021-10-13T10:28:00Z"/>
        </w:trPr>
        <w:tc>
          <w:tcPr>
            <w:tcW w:w="1545" w:type="dxa"/>
          </w:tcPr>
          <w:p w:rsidR="00D73715" w:rsidDel="00F62B70" w:rsidRDefault="00D90BA9">
            <w:pPr>
              <w:rPr>
                <w:del w:id="543" w:author="Administrator" w:date="2021-10-13T10:28:00Z"/>
                <w:rFonts w:ascii="Times New Roman" w:hAnsi="Times New Roman"/>
                <w:kern w:val="28"/>
                <w:szCs w:val="21"/>
              </w:rPr>
            </w:pPr>
            <w:del w:id="544" w:author="Administrator" w:date="2021-10-13T10:28:00Z">
              <w:r w:rsidDel="00F62B70">
                <w:rPr>
                  <w:rFonts w:ascii="Times New Roman"/>
                  <w:kern w:val="28"/>
                  <w:szCs w:val="21"/>
                </w:rPr>
                <w:delText>人民币</w:delText>
              </w:r>
            </w:del>
          </w:p>
        </w:tc>
        <w:tc>
          <w:tcPr>
            <w:tcW w:w="1929" w:type="dxa"/>
          </w:tcPr>
          <w:p w:rsidR="00D73715" w:rsidDel="00F62B70" w:rsidRDefault="00D90BA9">
            <w:pPr>
              <w:jc w:val="center"/>
              <w:rPr>
                <w:del w:id="545" w:author="Administrator" w:date="2021-10-13T10:28:00Z"/>
                <w:rFonts w:ascii="Times New Roman" w:hAnsi="Times New Roman"/>
                <w:kern w:val="28"/>
                <w:szCs w:val="21"/>
              </w:rPr>
            </w:pPr>
            <w:del w:id="546" w:author="Administrator" w:date="2021-10-13T10:28:00Z">
              <w:r w:rsidDel="00F62B70">
                <w:rPr>
                  <w:rFonts w:ascii="Times New Roman" w:hAnsi="Times New Roman" w:hint="eastAsia"/>
                  <w:kern w:val="28"/>
                  <w:szCs w:val="21"/>
                </w:rPr>
                <w:delText>65.64</w:delText>
              </w:r>
            </w:del>
          </w:p>
        </w:tc>
      </w:tr>
    </w:tbl>
    <w:p w:rsidR="00D73715" w:rsidDel="00F62B70" w:rsidRDefault="00D90BA9">
      <w:pPr>
        <w:ind w:firstLineChars="200" w:firstLine="360"/>
        <w:jc w:val="left"/>
        <w:rPr>
          <w:del w:id="547" w:author="Administrator" w:date="2021-10-13T10:28:00Z"/>
          <w:rFonts w:ascii="Times New Roman" w:eastAsia="楷体_GB2312" w:hAnsi="Times New Roman"/>
          <w:sz w:val="18"/>
          <w:szCs w:val="18"/>
        </w:rPr>
      </w:pPr>
      <w:del w:id="548" w:author="Administrator" w:date="2021-10-13T10:28:00Z">
        <w:r w:rsidDel="00F62B70">
          <w:rPr>
            <w:rFonts w:ascii="Times New Roman" w:eastAsia="楷体_GB2312"/>
            <w:sz w:val="18"/>
            <w:szCs w:val="18"/>
          </w:rPr>
          <w:delText>来源：</w:delText>
        </w:r>
        <w:r w:rsidR="008B22C2" w:rsidDel="00F62B70">
          <w:fldChar w:fldCharType="begin"/>
        </w:r>
        <w:r w:rsidR="008B22C2" w:rsidDel="00F62B70">
          <w:delInstrText>HYPERLINK "http://kazfin.info/archive/2015/05/10/"</w:delInstrText>
        </w:r>
        <w:r w:rsidR="008B22C2" w:rsidDel="00F62B70">
          <w:fldChar w:fldCharType="separate"/>
        </w:r>
        <w:r w:rsidDel="00F62B70">
          <w:rPr>
            <w:rFonts w:ascii="Times New Roman" w:eastAsia="楷体_GB2312" w:hAnsi="Times New Roman"/>
          </w:rPr>
          <w:delText>http://kazfin.info/archive/</w:delText>
        </w:r>
        <w:r w:rsidDel="00F62B70">
          <w:rPr>
            <w:rFonts w:ascii="Times New Roman" w:eastAsia="楷体_GB2312" w:hAnsi="Times New Roman" w:hint="eastAsia"/>
          </w:rPr>
          <w:delText xml:space="preserve"> </w:delText>
        </w:r>
        <w:r w:rsidR="008B22C2" w:rsidDel="00F62B70">
          <w:fldChar w:fldCharType="end"/>
        </w:r>
        <w:r w:rsidDel="00F62B70">
          <w:rPr>
            <w:rFonts w:ascii="Times New Roman" w:hAnsi="Times New Roman" w:hint="eastAsia"/>
          </w:rPr>
          <w:delText xml:space="preserve">  </w:delText>
        </w:r>
      </w:del>
    </w:p>
    <w:p w:rsidR="00D73715" w:rsidDel="00F62B70" w:rsidRDefault="00D90BA9">
      <w:pPr>
        <w:ind w:firstLineChars="400" w:firstLine="720"/>
        <w:rPr>
          <w:del w:id="549" w:author="Administrator" w:date="2021-10-13T10:28:00Z"/>
          <w:rFonts w:ascii="Times New Roman" w:eastAsia="楷体_GB2312" w:hAnsi="Times New Roman"/>
          <w:sz w:val="18"/>
          <w:szCs w:val="18"/>
        </w:rPr>
      </w:pPr>
      <w:del w:id="550" w:author="Administrator" w:date="2021-10-13T10:28:00Z">
        <w:r w:rsidDel="00F62B70">
          <w:rPr>
            <w:rFonts w:ascii="Times New Roman" w:eastAsia="楷体_GB2312"/>
            <w:sz w:val="18"/>
            <w:szCs w:val="18"/>
          </w:rPr>
          <w:delText>（哈萨克斯坦金融网）</w:delText>
        </w:r>
      </w:del>
    </w:p>
    <w:p w:rsidR="00D73715" w:rsidDel="00F62B70" w:rsidRDefault="00D90BA9">
      <w:pPr>
        <w:ind w:firstLineChars="200" w:firstLine="360"/>
        <w:rPr>
          <w:del w:id="551" w:author="Administrator" w:date="2021-10-13T10:28:00Z"/>
          <w:rFonts w:ascii="Times New Roman" w:eastAsia="楷体_GB2312" w:hAnsi="Times New Roman"/>
          <w:sz w:val="18"/>
          <w:szCs w:val="18"/>
        </w:rPr>
      </w:pPr>
      <w:del w:id="552" w:author="Administrator" w:date="2021-10-13T10:28:00Z">
        <w:r w:rsidDel="00F62B70">
          <w:rPr>
            <w:rFonts w:ascii="Times New Roman" w:eastAsia="楷体_GB2312"/>
            <w:sz w:val="18"/>
            <w:szCs w:val="18"/>
          </w:rPr>
          <w:delText>时间：</w:delText>
        </w:r>
        <w:r w:rsidDel="00F62B70">
          <w:rPr>
            <w:rFonts w:ascii="Times New Roman" w:eastAsia="楷体_GB2312" w:hAnsi="Times New Roman"/>
            <w:sz w:val="18"/>
            <w:szCs w:val="18"/>
          </w:rPr>
          <w:delText>20</w:delText>
        </w:r>
        <w:r w:rsidDel="00F62B70">
          <w:rPr>
            <w:rFonts w:ascii="Times New Roman" w:eastAsia="楷体_GB2312" w:hAnsi="Times New Roman" w:hint="eastAsia"/>
            <w:sz w:val="18"/>
            <w:szCs w:val="18"/>
          </w:rPr>
          <w:delText>21</w:delText>
        </w:r>
        <w:r w:rsidDel="00F62B70">
          <w:rPr>
            <w:rFonts w:ascii="Times New Roman" w:eastAsia="楷体_GB2312"/>
            <w:sz w:val="18"/>
            <w:szCs w:val="18"/>
          </w:rPr>
          <w:delText>年</w:delText>
        </w:r>
        <w:r w:rsidDel="00F62B70">
          <w:rPr>
            <w:rFonts w:ascii="Times New Roman" w:eastAsia="楷体_GB2312" w:hint="eastAsia"/>
            <w:sz w:val="18"/>
            <w:szCs w:val="18"/>
          </w:rPr>
          <w:delText>8</w:delText>
        </w:r>
        <w:r w:rsidDel="00F62B70">
          <w:rPr>
            <w:rFonts w:ascii="Times New Roman" w:eastAsia="楷体_GB2312"/>
            <w:sz w:val="18"/>
            <w:szCs w:val="18"/>
          </w:rPr>
          <w:delText>月</w:delText>
        </w:r>
        <w:r w:rsidDel="00F62B70">
          <w:rPr>
            <w:rFonts w:ascii="Times New Roman" w:eastAsia="楷体_GB2312" w:hint="eastAsia"/>
            <w:sz w:val="18"/>
            <w:szCs w:val="18"/>
          </w:rPr>
          <w:delText>12</w:delText>
        </w:r>
        <w:r w:rsidDel="00F62B70">
          <w:rPr>
            <w:rFonts w:ascii="Times New Roman" w:eastAsia="楷体_GB2312"/>
            <w:sz w:val="18"/>
            <w:szCs w:val="18"/>
          </w:rPr>
          <w:delText>日</w:delText>
        </w:r>
      </w:del>
    </w:p>
    <w:p w:rsidR="00D73715" w:rsidDel="00F62B70" w:rsidRDefault="00D90BA9">
      <w:pPr>
        <w:ind w:firstLineChars="950" w:firstLine="1710"/>
        <w:jc w:val="right"/>
        <w:rPr>
          <w:del w:id="553" w:author="Administrator" w:date="2021-10-13T10:28:00Z"/>
          <w:rFonts w:ascii="Times New Roman" w:eastAsia="楷体_GB2312" w:hAnsi="Times New Roman"/>
          <w:sz w:val="18"/>
          <w:szCs w:val="18"/>
        </w:rPr>
      </w:pPr>
      <w:del w:id="554" w:author="Administrator" w:date="2021-10-13T10:28:00Z">
        <w:r w:rsidDel="00F62B70">
          <w:rPr>
            <w:rFonts w:ascii="Times New Roman" w:eastAsia="楷体_GB2312"/>
            <w:sz w:val="18"/>
            <w:szCs w:val="18"/>
          </w:rPr>
          <w:delText>（</w:delText>
        </w:r>
        <w:r w:rsidDel="00F62B70">
          <w:rPr>
            <w:rFonts w:ascii="Times New Roman" w:eastAsia="楷体_GB2312" w:hint="eastAsia"/>
            <w:sz w:val="18"/>
            <w:szCs w:val="18"/>
          </w:rPr>
          <w:delText>张凌燕</w:delText>
        </w:r>
        <w:r w:rsidDel="00F62B70">
          <w:rPr>
            <w:rFonts w:ascii="Times New Roman" w:eastAsia="楷体_GB2312"/>
            <w:sz w:val="18"/>
            <w:szCs w:val="18"/>
          </w:rPr>
          <w:delText>翻译、校修）</w:delText>
        </w:r>
      </w:del>
    </w:p>
    <w:p w:rsidR="00D73715" w:rsidDel="00F62B70" w:rsidRDefault="00D73715">
      <w:pPr>
        <w:rPr>
          <w:del w:id="555" w:author="Administrator" w:date="2021-10-13T10:28:00Z"/>
          <w:rFonts w:ascii="Times New Roman" w:hAnsi="Times New Roman"/>
          <w:kern w:val="28"/>
          <w:sz w:val="18"/>
          <w:szCs w:val="18"/>
        </w:rPr>
      </w:pPr>
    </w:p>
    <w:p w:rsidR="00D73715" w:rsidDel="00F62B70" w:rsidRDefault="00D90BA9">
      <w:pPr>
        <w:jc w:val="center"/>
        <w:rPr>
          <w:del w:id="556" w:author="Administrator" w:date="2021-10-13T10:28:00Z"/>
          <w:rFonts w:ascii="Times New Roman" w:hAnsi="Times New Roman"/>
          <w:b/>
          <w:kern w:val="28"/>
          <w:sz w:val="30"/>
          <w:szCs w:val="30"/>
        </w:rPr>
      </w:pPr>
      <w:del w:id="557" w:author="Administrator" w:date="2021-10-13T10:28:00Z">
        <w:r w:rsidDel="00F62B70">
          <w:rPr>
            <w:rFonts w:ascii="Times New Roman"/>
            <w:b/>
            <w:kern w:val="28"/>
            <w:sz w:val="30"/>
            <w:szCs w:val="30"/>
          </w:rPr>
          <w:delText>塔吉克斯坦外汇牌价</w:delText>
        </w:r>
      </w:del>
    </w:p>
    <w:p w:rsidR="00D73715" w:rsidDel="00F62B70" w:rsidRDefault="00D90BA9">
      <w:pPr>
        <w:jc w:val="center"/>
        <w:rPr>
          <w:del w:id="558" w:author="Administrator" w:date="2021-10-13T10:28:00Z"/>
          <w:rFonts w:ascii="Times New Roman" w:hAnsi="Times New Roman"/>
          <w:kern w:val="28"/>
        </w:rPr>
      </w:pPr>
      <w:del w:id="559" w:author="Administrator" w:date="2021-10-13T10:28:00Z">
        <w:r w:rsidDel="00F62B70">
          <w:rPr>
            <w:rFonts w:ascii="Times New Roman"/>
            <w:kern w:val="28"/>
          </w:rPr>
          <w:delText>（外币单位兑换索莫尼）</w:delText>
        </w:r>
      </w:del>
    </w:p>
    <w:tbl>
      <w:tblPr>
        <w:tblW w:w="0" w:type="auto"/>
        <w:jc w:val="center"/>
        <w:tblLayout w:type="fixed"/>
        <w:tblLook w:val="04A0"/>
      </w:tblPr>
      <w:tblGrid>
        <w:gridCol w:w="1548"/>
        <w:gridCol w:w="1906"/>
      </w:tblGrid>
      <w:tr w:rsidR="00D73715" w:rsidDel="00F62B70">
        <w:trPr>
          <w:jc w:val="center"/>
          <w:del w:id="560" w:author="Administrator" w:date="2021-10-13T10:28:00Z"/>
        </w:trPr>
        <w:tc>
          <w:tcPr>
            <w:tcW w:w="1548" w:type="dxa"/>
          </w:tcPr>
          <w:p w:rsidR="00D73715" w:rsidDel="00F62B70" w:rsidRDefault="00D90BA9">
            <w:pPr>
              <w:rPr>
                <w:del w:id="561" w:author="Administrator" w:date="2021-10-13T10:28:00Z"/>
                <w:rFonts w:ascii="Times New Roman" w:hAnsi="Times New Roman"/>
                <w:kern w:val="28"/>
                <w:szCs w:val="21"/>
              </w:rPr>
            </w:pPr>
            <w:del w:id="562" w:author="Administrator" w:date="2021-10-13T10:28:00Z">
              <w:r w:rsidDel="00F62B70">
                <w:rPr>
                  <w:rFonts w:ascii="Times New Roman"/>
                  <w:kern w:val="28"/>
                  <w:szCs w:val="21"/>
                </w:rPr>
                <w:delText>美元</w:delText>
              </w:r>
            </w:del>
          </w:p>
        </w:tc>
        <w:tc>
          <w:tcPr>
            <w:tcW w:w="1906" w:type="dxa"/>
            <w:vAlign w:val="center"/>
          </w:tcPr>
          <w:p w:rsidR="00D73715" w:rsidDel="00F62B70" w:rsidRDefault="00D90BA9">
            <w:pPr>
              <w:ind w:firstLineChars="100" w:firstLine="210"/>
              <w:jc w:val="center"/>
              <w:rPr>
                <w:del w:id="563" w:author="Administrator" w:date="2021-10-13T10:28:00Z"/>
                <w:rFonts w:ascii="Times New Roman" w:hAnsi="Times New Roman"/>
                <w:kern w:val="28"/>
                <w:szCs w:val="21"/>
              </w:rPr>
            </w:pPr>
            <w:del w:id="564" w:author="Administrator" w:date="2021-10-13T10:28:00Z">
              <w:r w:rsidDel="00F62B70">
                <w:rPr>
                  <w:rFonts w:ascii="Times New Roman" w:hAnsi="Times New Roman" w:hint="eastAsia"/>
                  <w:kern w:val="28"/>
                  <w:szCs w:val="21"/>
                </w:rPr>
                <w:delText>11.323</w:delText>
              </w:r>
            </w:del>
          </w:p>
        </w:tc>
      </w:tr>
      <w:tr w:rsidR="00D73715" w:rsidDel="00F62B70">
        <w:trPr>
          <w:jc w:val="center"/>
          <w:del w:id="565" w:author="Administrator" w:date="2021-10-13T10:28:00Z"/>
        </w:trPr>
        <w:tc>
          <w:tcPr>
            <w:tcW w:w="1548" w:type="dxa"/>
          </w:tcPr>
          <w:p w:rsidR="00D73715" w:rsidDel="00F62B70" w:rsidRDefault="00D90BA9">
            <w:pPr>
              <w:rPr>
                <w:del w:id="566" w:author="Administrator" w:date="2021-10-13T10:28:00Z"/>
                <w:rFonts w:ascii="Times New Roman" w:hAnsi="Times New Roman"/>
                <w:kern w:val="28"/>
                <w:szCs w:val="21"/>
              </w:rPr>
            </w:pPr>
            <w:del w:id="567" w:author="Administrator" w:date="2021-10-13T10:28:00Z">
              <w:r w:rsidDel="00F62B70">
                <w:rPr>
                  <w:rFonts w:ascii="Times New Roman"/>
                  <w:kern w:val="28"/>
                  <w:szCs w:val="21"/>
                </w:rPr>
                <w:delText>欧元</w:delText>
              </w:r>
            </w:del>
          </w:p>
        </w:tc>
        <w:tc>
          <w:tcPr>
            <w:tcW w:w="1906" w:type="dxa"/>
            <w:vAlign w:val="center"/>
          </w:tcPr>
          <w:p w:rsidR="00D73715" w:rsidDel="00F62B70" w:rsidRDefault="00D90BA9">
            <w:pPr>
              <w:ind w:firstLineChars="100" w:firstLine="210"/>
              <w:jc w:val="center"/>
              <w:rPr>
                <w:del w:id="568" w:author="Administrator" w:date="2021-10-13T10:28:00Z"/>
                <w:rFonts w:ascii="Times New Roman" w:hAnsi="Times New Roman"/>
                <w:kern w:val="28"/>
                <w:szCs w:val="21"/>
              </w:rPr>
            </w:pPr>
            <w:del w:id="569" w:author="Administrator" w:date="2021-10-13T10:28:00Z">
              <w:r w:rsidDel="00F62B70">
                <w:rPr>
                  <w:rFonts w:ascii="Times New Roman" w:hAnsi="Times New Roman" w:hint="eastAsia"/>
                  <w:kern w:val="28"/>
                  <w:szCs w:val="21"/>
                </w:rPr>
                <w:delText>13.2672</w:delText>
              </w:r>
            </w:del>
          </w:p>
        </w:tc>
      </w:tr>
      <w:tr w:rsidR="00D73715" w:rsidDel="00F62B70">
        <w:trPr>
          <w:jc w:val="center"/>
          <w:del w:id="570" w:author="Administrator" w:date="2021-10-13T10:28:00Z"/>
        </w:trPr>
        <w:tc>
          <w:tcPr>
            <w:tcW w:w="1548" w:type="dxa"/>
          </w:tcPr>
          <w:p w:rsidR="00D73715" w:rsidDel="00F62B70" w:rsidRDefault="00D90BA9">
            <w:pPr>
              <w:rPr>
                <w:del w:id="571" w:author="Administrator" w:date="2021-10-13T10:28:00Z"/>
                <w:rFonts w:ascii="Times New Roman" w:hAnsi="Times New Roman"/>
                <w:kern w:val="28"/>
                <w:szCs w:val="21"/>
              </w:rPr>
            </w:pPr>
            <w:del w:id="572" w:author="Administrator" w:date="2021-10-13T10:28:00Z">
              <w:r w:rsidDel="00F62B70">
                <w:rPr>
                  <w:rFonts w:ascii="Times New Roman"/>
                  <w:kern w:val="28"/>
                  <w:szCs w:val="21"/>
                </w:rPr>
                <w:delText>卢布</w:delText>
              </w:r>
            </w:del>
          </w:p>
        </w:tc>
        <w:tc>
          <w:tcPr>
            <w:tcW w:w="1906" w:type="dxa"/>
            <w:vAlign w:val="center"/>
          </w:tcPr>
          <w:p w:rsidR="00D73715" w:rsidDel="00F62B70" w:rsidRDefault="00D90BA9">
            <w:pPr>
              <w:ind w:firstLineChars="100" w:firstLine="210"/>
              <w:jc w:val="center"/>
              <w:rPr>
                <w:del w:id="573" w:author="Administrator" w:date="2021-10-13T10:28:00Z"/>
                <w:rFonts w:ascii="Times New Roman" w:hAnsi="Times New Roman"/>
                <w:kern w:val="28"/>
                <w:szCs w:val="21"/>
              </w:rPr>
            </w:pPr>
            <w:del w:id="574" w:author="Administrator" w:date="2021-10-13T10:28:00Z">
              <w:r w:rsidDel="00F62B70">
                <w:rPr>
                  <w:rFonts w:ascii="Times New Roman" w:hAnsi="Times New Roman"/>
                  <w:szCs w:val="21"/>
                </w:rPr>
                <w:delText>0.</w:delText>
              </w:r>
              <w:r w:rsidDel="00F62B70">
                <w:rPr>
                  <w:rFonts w:ascii="Times New Roman" w:hAnsi="Times New Roman" w:hint="eastAsia"/>
                  <w:szCs w:val="21"/>
                </w:rPr>
                <w:delText>1534</w:delText>
              </w:r>
            </w:del>
          </w:p>
        </w:tc>
      </w:tr>
      <w:tr w:rsidR="00D73715" w:rsidDel="00F62B70">
        <w:trPr>
          <w:trHeight w:val="284"/>
          <w:jc w:val="center"/>
          <w:del w:id="575" w:author="Administrator" w:date="2021-10-13T10:28:00Z"/>
        </w:trPr>
        <w:tc>
          <w:tcPr>
            <w:tcW w:w="1548" w:type="dxa"/>
          </w:tcPr>
          <w:p w:rsidR="00D73715" w:rsidDel="00F62B70" w:rsidRDefault="00D90BA9">
            <w:pPr>
              <w:rPr>
                <w:del w:id="576" w:author="Administrator" w:date="2021-10-13T10:28:00Z"/>
                <w:rFonts w:ascii="Times New Roman" w:hAnsi="Times New Roman"/>
                <w:kern w:val="28"/>
                <w:szCs w:val="21"/>
              </w:rPr>
            </w:pPr>
            <w:del w:id="577" w:author="Administrator" w:date="2021-10-13T10:28:00Z">
              <w:r w:rsidDel="00F62B70">
                <w:rPr>
                  <w:rFonts w:ascii="Times New Roman"/>
                  <w:kern w:val="28"/>
                  <w:szCs w:val="21"/>
                </w:rPr>
                <w:delText>人民币</w:delText>
              </w:r>
            </w:del>
          </w:p>
        </w:tc>
        <w:tc>
          <w:tcPr>
            <w:tcW w:w="1906" w:type="dxa"/>
            <w:vAlign w:val="center"/>
          </w:tcPr>
          <w:p w:rsidR="00D73715" w:rsidDel="00F62B70" w:rsidRDefault="00D90BA9">
            <w:pPr>
              <w:ind w:firstLineChars="100" w:firstLine="210"/>
              <w:jc w:val="center"/>
              <w:rPr>
                <w:del w:id="578" w:author="Administrator" w:date="2021-10-13T10:28:00Z"/>
                <w:rFonts w:ascii="Times New Roman" w:hAnsi="Times New Roman"/>
                <w:kern w:val="28"/>
                <w:szCs w:val="21"/>
              </w:rPr>
            </w:pPr>
            <w:del w:id="579" w:author="Administrator" w:date="2021-10-13T10:28:00Z">
              <w:r w:rsidDel="00F62B70">
                <w:rPr>
                  <w:rFonts w:ascii="Times New Roman" w:hAnsi="Times New Roman" w:hint="eastAsia"/>
                  <w:kern w:val="28"/>
                  <w:szCs w:val="21"/>
                </w:rPr>
                <w:delText>1.7465</w:delText>
              </w:r>
            </w:del>
          </w:p>
        </w:tc>
      </w:tr>
      <w:tr w:rsidR="00D73715" w:rsidDel="00F62B70">
        <w:trPr>
          <w:jc w:val="center"/>
          <w:del w:id="580" w:author="Administrator" w:date="2021-10-13T10:28:00Z"/>
        </w:trPr>
        <w:tc>
          <w:tcPr>
            <w:tcW w:w="1548" w:type="dxa"/>
          </w:tcPr>
          <w:p w:rsidR="00D73715" w:rsidDel="00F62B70" w:rsidRDefault="00D90BA9">
            <w:pPr>
              <w:rPr>
                <w:del w:id="581" w:author="Administrator" w:date="2021-10-13T10:28:00Z"/>
                <w:rFonts w:ascii="Times New Roman" w:hAnsi="Times New Roman"/>
                <w:kern w:val="28"/>
                <w:szCs w:val="21"/>
              </w:rPr>
            </w:pPr>
            <w:del w:id="582" w:author="Administrator" w:date="2021-10-13T10:28:00Z">
              <w:r w:rsidDel="00F62B70">
                <w:rPr>
                  <w:rFonts w:ascii="Times New Roman" w:hAnsi="Times New Roman"/>
                  <w:kern w:val="28"/>
                  <w:szCs w:val="21"/>
                </w:rPr>
                <w:delText>10</w:delText>
              </w:r>
              <w:r w:rsidDel="00F62B70">
                <w:rPr>
                  <w:rFonts w:ascii="Times New Roman"/>
                  <w:kern w:val="28"/>
                  <w:szCs w:val="21"/>
                </w:rPr>
                <w:delText>索姆</w:delText>
              </w:r>
            </w:del>
          </w:p>
        </w:tc>
        <w:tc>
          <w:tcPr>
            <w:tcW w:w="1906" w:type="dxa"/>
            <w:vAlign w:val="center"/>
          </w:tcPr>
          <w:p w:rsidR="00D73715" w:rsidDel="00F62B70" w:rsidRDefault="00D90BA9">
            <w:pPr>
              <w:ind w:firstLineChars="100" w:firstLine="210"/>
              <w:jc w:val="center"/>
              <w:rPr>
                <w:del w:id="583" w:author="Administrator" w:date="2021-10-13T10:28:00Z"/>
                <w:rFonts w:ascii="Times New Roman" w:hAnsi="Times New Roman"/>
                <w:kern w:val="28"/>
                <w:szCs w:val="21"/>
              </w:rPr>
            </w:pPr>
            <w:del w:id="584" w:author="Administrator" w:date="2021-10-13T10:28:00Z">
              <w:r w:rsidDel="00F62B70">
                <w:rPr>
                  <w:rFonts w:ascii="Times New Roman" w:hAnsi="Times New Roman" w:hint="eastAsia"/>
                  <w:kern w:val="28"/>
                  <w:szCs w:val="21"/>
                </w:rPr>
                <w:delText>1.3354</w:delText>
              </w:r>
            </w:del>
          </w:p>
        </w:tc>
      </w:tr>
      <w:tr w:rsidR="00D73715" w:rsidDel="00F62B70">
        <w:trPr>
          <w:trHeight w:val="362"/>
          <w:jc w:val="center"/>
          <w:del w:id="585" w:author="Administrator" w:date="2021-10-13T10:28:00Z"/>
        </w:trPr>
        <w:tc>
          <w:tcPr>
            <w:tcW w:w="1548" w:type="dxa"/>
          </w:tcPr>
          <w:p w:rsidR="00D73715" w:rsidDel="00F62B70" w:rsidRDefault="00D90BA9">
            <w:pPr>
              <w:rPr>
                <w:del w:id="586" w:author="Administrator" w:date="2021-10-13T10:28:00Z"/>
                <w:rFonts w:ascii="Times New Roman" w:hAnsi="Times New Roman"/>
                <w:kern w:val="28"/>
                <w:szCs w:val="21"/>
              </w:rPr>
            </w:pPr>
            <w:del w:id="587" w:author="Administrator" w:date="2021-10-13T10:28:00Z">
              <w:r w:rsidDel="00F62B70">
                <w:rPr>
                  <w:rFonts w:ascii="Times New Roman" w:hAnsi="Times New Roman"/>
                  <w:kern w:val="28"/>
                  <w:szCs w:val="21"/>
                </w:rPr>
                <w:delText>10</w:delText>
              </w:r>
              <w:r w:rsidDel="00F62B70">
                <w:rPr>
                  <w:rFonts w:ascii="Times New Roman"/>
                  <w:kern w:val="28"/>
                  <w:szCs w:val="21"/>
                </w:rPr>
                <w:delText>坚戈</w:delText>
              </w:r>
            </w:del>
          </w:p>
        </w:tc>
        <w:tc>
          <w:tcPr>
            <w:tcW w:w="1906" w:type="dxa"/>
            <w:vAlign w:val="center"/>
          </w:tcPr>
          <w:p w:rsidR="00D73715" w:rsidDel="00F62B70" w:rsidRDefault="00D90BA9">
            <w:pPr>
              <w:ind w:firstLineChars="100" w:firstLine="210"/>
              <w:jc w:val="center"/>
              <w:rPr>
                <w:del w:id="588" w:author="Administrator" w:date="2021-10-13T10:28:00Z"/>
                <w:rFonts w:ascii="Times New Roman" w:hAnsi="Times New Roman"/>
                <w:kern w:val="28"/>
                <w:szCs w:val="21"/>
              </w:rPr>
            </w:pPr>
            <w:del w:id="589" w:author="Administrator" w:date="2021-10-13T10:28:00Z">
              <w:r w:rsidDel="00F62B70">
                <w:rPr>
                  <w:rFonts w:ascii="Times New Roman" w:hAnsi="Times New Roman"/>
                  <w:szCs w:val="21"/>
                </w:rPr>
                <w:delText>0.</w:delText>
              </w:r>
              <w:r w:rsidDel="00F62B70">
                <w:rPr>
                  <w:rFonts w:ascii="Times New Roman" w:hAnsi="Times New Roman" w:hint="eastAsia"/>
                  <w:szCs w:val="21"/>
                </w:rPr>
                <w:delText>2659</w:delText>
              </w:r>
            </w:del>
          </w:p>
        </w:tc>
      </w:tr>
      <w:tr w:rsidR="00D73715" w:rsidDel="00F62B70">
        <w:trPr>
          <w:jc w:val="center"/>
          <w:del w:id="590" w:author="Administrator" w:date="2021-10-13T10:28:00Z"/>
        </w:trPr>
        <w:tc>
          <w:tcPr>
            <w:tcW w:w="1548" w:type="dxa"/>
          </w:tcPr>
          <w:p w:rsidR="00D73715" w:rsidDel="00F62B70" w:rsidRDefault="00D90BA9">
            <w:pPr>
              <w:rPr>
                <w:del w:id="591" w:author="Administrator" w:date="2021-10-13T10:28:00Z"/>
                <w:rFonts w:ascii="Times New Roman" w:hAnsi="Times New Roman"/>
                <w:kern w:val="28"/>
                <w:szCs w:val="21"/>
              </w:rPr>
            </w:pPr>
            <w:del w:id="592" w:author="Administrator" w:date="2021-10-13T10:28:00Z">
              <w:r w:rsidDel="00F62B70">
                <w:rPr>
                  <w:rFonts w:ascii="Times New Roman" w:hAnsi="Times New Roman"/>
                  <w:kern w:val="28"/>
                  <w:szCs w:val="21"/>
                </w:rPr>
                <w:delText>100</w:delText>
              </w:r>
              <w:r w:rsidDel="00F62B70">
                <w:rPr>
                  <w:rFonts w:ascii="Times New Roman"/>
                  <w:kern w:val="28"/>
                  <w:szCs w:val="21"/>
                </w:rPr>
                <w:delText>苏姆</w:delText>
              </w:r>
            </w:del>
          </w:p>
        </w:tc>
        <w:tc>
          <w:tcPr>
            <w:tcW w:w="1906" w:type="dxa"/>
            <w:vAlign w:val="center"/>
          </w:tcPr>
          <w:p w:rsidR="00D73715" w:rsidDel="00F62B70" w:rsidRDefault="00D90BA9">
            <w:pPr>
              <w:ind w:firstLineChars="100" w:firstLine="210"/>
              <w:jc w:val="center"/>
              <w:rPr>
                <w:del w:id="593" w:author="Administrator" w:date="2021-10-13T10:28:00Z"/>
                <w:rFonts w:ascii="Times New Roman" w:hAnsi="Times New Roman"/>
                <w:kern w:val="28"/>
                <w:szCs w:val="21"/>
              </w:rPr>
            </w:pPr>
            <w:del w:id="594" w:author="Administrator" w:date="2021-10-13T10:28:00Z">
              <w:r w:rsidDel="00F62B70">
                <w:rPr>
                  <w:rFonts w:ascii="Times New Roman" w:hAnsi="Times New Roman"/>
                  <w:szCs w:val="21"/>
                </w:rPr>
                <w:delText>0.</w:delText>
              </w:r>
              <w:r w:rsidDel="00F62B70">
                <w:rPr>
                  <w:rFonts w:ascii="Times New Roman" w:hAnsi="Times New Roman" w:hint="eastAsia"/>
                  <w:szCs w:val="21"/>
                </w:rPr>
                <w:delText>1063</w:delText>
              </w:r>
            </w:del>
          </w:p>
        </w:tc>
      </w:tr>
    </w:tbl>
    <w:p w:rsidR="00D73715" w:rsidDel="00F62B70" w:rsidRDefault="00D90BA9">
      <w:pPr>
        <w:ind w:firstLineChars="200" w:firstLine="272"/>
        <w:jc w:val="left"/>
        <w:rPr>
          <w:del w:id="595" w:author="Administrator" w:date="2021-10-13T10:28:00Z"/>
          <w:rFonts w:ascii="Times New Roman" w:eastAsia="楷体_GB2312" w:hAnsi="Times New Roman"/>
          <w:spacing w:val="-22"/>
          <w:sz w:val="18"/>
          <w:szCs w:val="18"/>
        </w:rPr>
      </w:pPr>
      <w:del w:id="596" w:author="Administrator" w:date="2021-10-13T10:28:00Z">
        <w:r w:rsidDel="00F62B70">
          <w:rPr>
            <w:rFonts w:ascii="Times New Roman" w:eastAsia="楷体_GB2312"/>
            <w:spacing w:val="-22"/>
            <w:sz w:val="18"/>
            <w:szCs w:val="18"/>
          </w:rPr>
          <w:delText>来源：</w:delText>
        </w:r>
        <w:r w:rsidDel="00F62B70">
          <w:rPr>
            <w:rFonts w:ascii="Times New Roman" w:eastAsia="楷体_GB2312" w:hAnsi="Times New Roman"/>
            <w:spacing w:val="-12"/>
            <w:sz w:val="18"/>
            <w:szCs w:val="18"/>
          </w:rPr>
          <w:delText>http://www.finmarket.ru/currency/rates/?id=10131</w:delText>
        </w:r>
      </w:del>
    </w:p>
    <w:p w:rsidR="00D73715" w:rsidDel="00F62B70" w:rsidRDefault="00D90BA9">
      <w:pPr>
        <w:ind w:firstLineChars="400" w:firstLine="720"/>
        <w:rPr>
          <w:del w:id="597" w:author="Administrator" w:date="2021-10-13T10:28:00Z"/>
          <w:rFonts w:ascii="Times New Roman" w:eastAsia="楷体_GB2312" w:hAnsi="Times New Roman"/>
          <w:sz w:val="18"/>
          <w:szCs w:val="18"/>
        </w:rPr>
      </w:pPr>
      <w:del w:id="598" w:author="Administrator" w:date="2021-10-13T10:28:00Z">
        <w:r w:rsidDel="00F62B70">
          <w:rPr>
            <w:rFonts w:ascii="Times New Roman" w:eastAsia="楷体_GB2312" w:hAnsi="Times New Roman"/>
            <w:sz w:val="18"/>
            <w:szCs w:val="18"/>
          </w:rPr>
          <w:delText>(</w:delText>
        </w:r>
        <w:r w:rsidDel="00F62B70">
          <w:rPr>
            <w:rFonts w:ascii="Times New Roman" w:eastAsia="楷体_GB2312"/>
            <w:sz w:val="18"/>
            <w:szCs w:val="18"/>
          </w:rPr>
          <w:delText>俄罗斯金融网</w:delText>
        </w:r>
        <w:r w:rsidDel="00F62B70">
          <w:rPr>
            <w:rFonts w:ascii="Times New Roman" w:eastAsia="楷体_GB2312" w:hAnsi="Times New Roman"/>
            <w:sz w:val="18"/>
            <w:szCs w:val="18"/>
          </w:rPr>
          <w:delText>)</w:delText>
        </w:r>
      </w:del>
    </w:p>
    <w:p w:rsidR="00D73715" w:rsidDel="00F62B70" w:rsidRDefault="00D90BA9">
      <w:pPr>
        <w:ind w:firstLineChars="155" w:firstLine="279"/>
        <w:rPr>
          <w:del w:id="599" w:author="Administrator" w:date="2021-10-13T10:28:00Z"/>
          <w:rFonts w:ascii="Times New Roman" w:eastAsia="楷体_GB2312" w:hAnsi="Times New Roman"/>
          <w:sz w:val="18"/>
          <w:szCs w:val="18"/>
        </w:rPr>
      </w:pPr>
      <w:del w:id="600" w:author="Administrator" w:date="2021-10-13T10:28:00Z">
        <w:r w:rsidDel="00F62B70">
          <w:rPr>
            <w:rFonts w:ascii="Times New Roman" w:eastAsia="楷体_GB2312"/>
            <w:sz w:val="18"/>
            <w:szCs w:val="18"/>
          </w:rPr>
          <w:delText>时间：</w:delText>
        </w:r>
        <w:r w:rsidDel="00F62B70">
          <w:rPr>
            <w:rFonts w:ascii="Times New Roman" w:eastAsia="楷体_GB2312" w:hAnsi="Times New Roman"/>
            <w:sz w:val="18"/>
            <w:szCs w:val="18"/>
          </w:rPr>
          <w:delText>20</w:delText>
        </w:r>
        <w:r w:rsidDel="00F62B70">
          <w:rPr>
            <w:rFonts w:ascii="Times New Roman" w:eastAsia="楷体_GB2312" w:hAnsi="Times New Roman" w:hint="eastAsia"/>
            <w:sz w:val="18"/>
            <w:szCs w:val="18"/>
          </w:rPr>
          <w:delText>21</w:delText>
        </w:r>
        <w:r w:rsidDel="00F62B70">
          <w:rPr>
            <w:rFonts w:ascii="Times New Roman" w:eastAsia="楷体_GB2312"/>
            <w:sz w:val="18"/>
            <w:szCs w:val="18"/>
          </w:rPr>
          <w:delText>年</w:delText>
        </w:r>
        <w:r w:rsidDel="00F62B70">
          <w:rPr>
            <w:rFonts w:ascii="Times New Roman" w:eastAsia="楷体_GB2312" w:hint="eastAsia"/>
            <w:sz w:val="18"/>
            <w:szCs w:val="18"/>
          </w:rPr>
          <w:delText>8</w:delText>
        </w:r>
        <w:r w:rsidDel="00F62B70">
          <w:rPr>
            <w:rFonts w:ascii="Times New Roman" w:eastAsia="楷体_GB2312"/>
            <w:sz w:val="18"/>
            <w:szCs w:val="18"/>
          </w:rPr>
          <w:delText>月</w:delText>
        </w:r>
        <w:r w:rsidDel="00F62B70">
          <w:rPr>
            <w:rFonts w:ascii="Times New Roman" w:eastAsia="楷体_GB2312" w:hint="eastAsia"/>
            <w:sz w:val="18"/>
            <w:szCs w:val="18"/>
          </w:rPr>
          <w:delText>12</w:delText>
        </w:r>
        <w:r w:rsidDel="00F62B70">
          <w:rPr>
            <w:rFonts w:ascii="Times New Roman" w:eastAsia="楷体_GB2312"/>
            <w:sz w:val="18"/>
            <w:szCs w:val="18"/>
          </w:rPr>
          <w:delText>日</w:delText>
        </w:r>
      </w:del>
    </w:p>
    <w:p w:rsidR="00D73715" w:rsidDel="00F62B70" w:rsidRDefault="00D90BA9">
      <w:pPr>
        <w:ind w:firstLineChars="1050" w:firstLine="1890"/>
        <w:rPr>
          <w:del w:id="601" w:author="Administrator" w:date="2021-10-13T10:28:00Z"/>
          <w:rFonts w:ascii="Times New Roman" w:eastAsia="楷体_GB2312" w:hAnsi="Times New Roman"/>
          <w:sz w:val="18"/>
          <w:szCs w:val="18"/>
        </w:rPr>
      </w:pPr>
      <w:del w:id="602" w:author="Administrator" w:date="2021-10-13T10:28:00Z">
        <w:r w:rsidDel="00F62B70">
          <w:rPr>
            <w:rFonts w:ascii="Times New Roman" w:eastAsia="楷体_GB2312"/>
            <w:sz w:val="18"/>
            <w:szCs w:val="18"/>
          </w:rPr>
          <w:delText>（</w:delText>
        </w:r>
        <w:r w:rsidDel="00F62B70">
          <w:rPr>
            <w:rFonts w:ascii="Times New Roman" w:eastAsia="楷体_GB2312" w:hint="eastAsia"/>
            <w:sz w:val="18"/>
            <w:szCs w:val="18"/>
          </w:rPr>
          <w:delText>张凌燕</w:delText>
        </w:r>
        <w:r w:rsidDel="00F62B70">
          <w:rPr>
            <w:rFonts w:ascii="Times New Roman" w:eastAsia="楷体_GB2312"/>
            <w:sz w:val="18"/>
            <w:szCs w:val="18"/>
          </w:rPr>
          <w:delText>翻译、校修）</w:delText>
        </w:r>
      </w:del>
    </w:p>
    <w:p w:rsidR="00D73715" w:rsidDel="00F62B70" w:rsidRDefault="00D73715">
      <w:pPr>
        <w:widowControl/>
        <w:jc w:val="left"/>
        <w:rPr>
          <w:del w:id="603" w:author="Administrator" w:date="2021-10-13T10:28:00Z"/>
        </w:rPr>
      </w:pPr>
    </w:p>
    <w:p w:rsidR="00D73715" w:rsidDel="00F62B70" w:rsidRDefault="00D73715">
      <w:pPr>
        <w:widowControl/>
        <w:jc w:val="left"/>
        <w:rPr>
          <w:del w:id="604" w:author="Administrator" w:date="2021-10-13T10:28:00Z"/>
        </w:rPr>
      </w:pPr>
    </w:p>
    <w:p w:rsidR="00D73715" w:rsidDel="00F62B70" w:rsidRDefault="00D73715">
      <w:pPr>
        <w:widowControl/>
        <w:jc w:val="left"/>
        <w:rPr>
          <w:del w:id="605" w:author="Administrator" w:date="2021-10-13T10:28:00Z"/>
        </w:rPr>
      </w:pPr>
    </w:p>
    <w:p w:rsidR="00D73715" w:rsidDel="00F62B70" w:rsidRDefault="00D73715">
      <w:pPr>
        <w:jc w:val="center"/>
        <w:rPr>
          <w:del w:id="606" w:author="Administrator" w:date="2021-10-13T10:28:00Z"/>
          <w:rFonts w:ascii="Times New Roman"/>
          <w:b/>
          <w:kern w:val="28"/>
          <w:sz w:val="30"/>
          <w:szCs w:val="30"/>
        </w:rPr>
      </w:pPr>
    </w:p>
    <w:p w:rsidR="00D73715" w:rsidDel="00F62B70" w:rsidRDefault="00D73715">
      <w:pPr>
        <w:snapToGrid w:val="0"/>
        <w:jc w:val="center"/>
        <w:rPr>
          <w:del w:id="607" w:author="Administrator" w:date="2021-10-13T10:28:00Z"/>
          <w:rFonts w:ascii="Times New Roman"/>
          <w:b/>
          <w:kern w:val="28"/>
          <w:sz w:val="30"/>
          <w:szCs w:val="30"/>
        </w:rPr>
      </w:pPr>
    </w:p>
    <w:p w:rsidR="00D73715" w:rsidDel="00F62B70" w:rsidRDefault="00D90BA9">
      <w:pPr>
        <w:jc w:val="center"/>
        <w:rPr>
          <w:del w:id="608" w:author="Administrator" w:date="2021-10-13T10:28:00Z"/>
          <w:rFonts w:ascii="Times New Roman" w:hAnsi="Times New Roman"/>
          <w:b/>
          <w:kern w:val="28"/>
          <w:szCs w:val="21"/>
        </w:rPr>
      </w:pPr>
      <w:del w:id="609" w:author="Administrator" w:date="2021-10-13T10:28:00Z">
        <w:r w:rsidDel="00F62B70">
          <w:rPr>
            <w:rFonts w:ascii="Times New Roman"/>
            <w:b/>
            <w:kern w:val="28"/>
            <w:sz w:val="30"/>
            <w:szCs w:val="30"/>
          </w:rPr>
          <w:delText>乌兹别克斯坦外汇牌价</w:delText>
        </w:r>
      </w:del>
    </w:p>
    <w:p w:rsidR="00D73715" w:rsidDel="00F62B70" w:rsidRDefault="00D90BA9">
      <w:pPr>
        <w:jc w:val="center"/>
        <w:rPr>
          <w:del w:id="610" w:author="Administrator" w:date="2021-10-13T10:28:00Z"/>
          <w:rFonts w:ascii="Times New Roman" w:hAnsi="Times New Roman"/>
          <w:kern w:val="28"/>
          <w:szCs w:val="21"/>
        </w:rPr>
      </w:pPr>
      <w:del w:id="611" w:author="Administrator" w:date="2021-10-13T10:28:00Z">
        <w:r w:rsidDel="00F62B70">
          <w:rPr>
            <w:rFonts w:ascii="Times New Roman"/>
            <w:kern w:val="28"/>
            <w:szCs w:val="21"/>
          </w:rPr>
          <w:delText>（</w:delText>
        </w:r>
        <w:r w:rsidDel="00F62B70">
          <w:rPr>
            <w:rFonts w:ascii="Times New Roman" w:hAnsi="Times New Roman"/>
            <w:kern w:val="28"/>
            <w:szCs w:val="21"/>
          </w:rPr>
          <w:delText>1</w:delText>
        </w:r>
        <w:r w:rsidDel="00F62B70">
          <w:rPr>
            <w:rFonts w:ascii="Times New Roman"/>
            <w:kern w:val="28"/>
            <w:szCs w:val="21"/>
          </w:rPr>
          <w:delText>外币单位兑换苏姆）</w:delText>
        </w:r>
      </w:del>
    </w:p>
    <w:tbl>
      <w:tblPr>
        <w:tblW w:w="0" w:type="auto"/>
        <w:jc w:val="center"/>
        <w:tblLayout w:type="fixed"/>
        <w:tblLook w:val="04A0"/>
      </w:tblPr>
      <w:tblGrid>
        <w:gridCol w:w="1908"/>
        <w:gridCol w:w="1938"/>
      </w:tblGrid>
      <w:tr w:rsidR="00D73715" w:rsidDel="00F62B70">
        <w:trPr>
          <w:jc w:val="center"/>
          <w:del w:id="612" w:author="Administrator" w:date="2021-10-13T10:28:00Z"/>
        </w:trPr>
        <w:tc>
          <w:tcPr>
            <w:tcW w:w="1908" w:type="dxa"/>
          </w:tcPr>
          <w:p w:rsidR="00D73715" w:rsidDel="00F62B70" w:rsidRDefault="00D90BA9">
            <w:pPr>
              <w:rPr>
                <w:del w:id="613" w:author="Administrator" w:date="2021-10-13T10:28:00Z"/>
                <w:rFonts w:ascii="Times New Roman" w:hAnsi="Times New Roman"/>
                <w:kern w:val="28"/>
                <w:szCs w:val="21"/>
              </w:rPr>
            </w:pPr>
            <w:del w:id="614" w:author="Administrator" w:date="2021-10-13T10:28:00Z">
              <w:r w:rsidDel="00F62B70">
                <w:rPr>
                  <w:rFonts w:ascii="Times New Roman"/>
                  <w:kern w:val="28"/>
                  <w:szCs w:val="21"/>
                </w:rPr>
                <w:delText>美元</w:delText>
              </w:r>
            </w:del>
          </w:p>
        </w:tc>
        <w:tc>
          <w:tcPr>
            <w:tcW w:w="1938" w:type="dxa"/>
            <w:vAlign w:val="center"/>
          </w:tcPr>
          <w:p w:rsidR="00D73715" w:rsidDel="00F62B70" w:rsidRDefault="00D90BA9">
            <w:pPr>
              <w:jc w:val="center"/>
              <w:rPr>
                <w:del w:id="615" w:author="Administrator" w:date="2021-10-13T10:28:00Z"/>
                <w:rFonts w:ascii="Times New Roman" w:hAnsi="Times New Roman"/>
                <w:spacing w:val="-6"/>
                <w:kern w:val="28"/>
                <w:szCs w:val="21"/>
              </w:rPr>
            </w:pPr>
            <w:del w:id="616" w:author="Administrator" w:date="2021-10-13T10:28:00Z">
              <w:r w:rsidDel="00F62B70">
                <w:rPr>
                  <w:rFonts w:ascii="Times New Roman" w:hAnsi="Times New Roman" w:hint="eastAsia"/>
                  <w:kern w:val="28"/>
                  <w:szCs w:val="21"/>
                </w:rPr>
                <w:delText>10660.03</w:delText>
              </w:r>
            </w:del>
          </w:p>
        </w:tc>
      </w:tr>
      <w:tr w:rsidR="00D73715" w:rsidDel="00F62B70">
        <w:trPr>
          <w:jc w:val="center"/>
          <w:del w:id="617" w:author="Administrator" w:date="2021-10-13T10:28:00Z"/>
        </w:trPr>
        <w:tc>
          <w:tcPr>
            <w:tcW w:w="1908" w:type="dxa"/>
          </w:tcPr>
          <w:p w:rsidR="00D73715" w:rsidDel="00F62B70" w:rsidRDefault="00D90BA9">
            <w:pPr>
              <w:rPr>
                <w:del w:id="618" w:author="Administrator" w:date="2021-10-13T10:28:00Z"/>
                <w:rFonts w:ascii="Times New Roman" w:hAnsi="Times New Roman"/>
                <w:kern w:val="28"/>
                <w:szCs w:val="21"/>
              </w:rPr>
            </w:pPr>
            <w:del w:id="619" w:author="Administrator" w:date="2021-10-13T10:28:00Z">
              <w:r w:rsidDel="00F62B70">
                <w:rPr>
                  <w:rFonts w:ascii="Times New Roman"/>
                  <w:kern w:val="28"/>
                  <w:szCs w:val="21"/>
                </w:rPr>
                <w:delText>卢布</w:delText>
              </w:r>
            </w:del>
          </w:p>
        </w:tc>
        <w:tc>
          <w:tcPr>
            <w:tcW w:w="1938" w:type="dxa"/>
            <w:vAlign w:val="center"/>
          </w:tcPr>
          <w:p w:rsidR="00D73715" w:rsidDel="00F62B70" w:rsidRDefault="00D90BA9">
            <w:pPr>
              <w:jc w:val="center"/>
              <w:rPr>
                <w:del w:id="620" w:author="Administrator" w:date="2021-10-13T10:28:00Z"/>
                <w:rFonts w:ascii="Times New Roman" w:hAnsi="Times New Roman"/>
                <w:kern w:val="28"/>
                <w:szCs w:val="21"/>
              </w:rPr>
            </w:pPr>
            <w:del w:id="621" w:author="Administrator" w:date="2021-10-13T10:28:00Z">
              <w:r w:rsidDel="00F62B70">
                <w:rPr>
                  <w:rFonts w:ascii="Times New Roman" w:hAnsi="Times New Roman" w:hint="eastAsia"/>
                  <w:kern w:val="28"/>
                  <w:szCs w:val="21"/>
                </w:rPr>
                <w:delText>144</w:delText>
              </w:r>
            </w:del>
          </w:p>
        </w:tc>
      </w:tr>
      <w:tr w:rsidR="00D73715" w:rsidDel="00F62B70">
        <w:trPr>
          <w:jc w:val="center"/>
          <w:del w:id="622" w:author="Administrator" w:date="2021-10-13T10:28:00Z"/>
        </w:trPr>
        <w:tc>
          <w:tcPr>
            <w:tcW w:w="1908" w:type="dxa"/>
          </w:tcPr>
          <w:p w:rsidR="00D73715" w:rsidDel="00F62B70" w:rsidRDefault="008B22C2">
            <w:pPr>
              <w:rPr>
                <w:del w:id="623" w:author="Administrator" w:date="2021-10-13T10:28:00Z"/>
                <w:rFonts w:ascii="Times New Roman" w:hAnsi="Times New Roman"/>
                <w:kern w:val="28"/>
                <w:szCs w:val="21"/>
              </w:rPr>
            </w:pPr>
            <w:del w:id="624" w:author="Administrator" w:date="2021-10-13T10:28:00Z">
              <w:r w:rsidDel="00F62B70">
                <w:fldChar w:fldCharType="begin"/>
              </w:r>
              <w:r w:rsidDel="00F62B70">
                <w:delInstrText>HYPERLINK "http://kazfin.info/exchange/eur/" \o "Курс евро"</w:delInstrText>
              </w:r>
              <w:r w:rsidDel="00F62B70">
                <w:fldChar w:fldCharType="separate"/>
              </w:r>
              <w:r w:rsidR="00D90BA9" w:rsidDel="00F62B70">
                <w:rPr>
                  <w:rFonts w:ascii="Times New Roman"/>
                  <w:kern w:val="28"/>
                  <w:szCs w:val="21"/>
                </w:rPr>
                <w:delText>欧元</w:delText>
              </w:r>
              <w:r w:rsidDel="00F62B70">
                <w:fldChar w:fldCharType="end"/>
              </w:r>
            </w:del>
          </w:p>
        </w:tc>
        <w:tc>
          <w:tcPr>
            <w:tcW w:w="1938" w:type="dxa"/>
            <w:vAlign w:val="center"/>
          </w:tcPr>
          <w:p w:rsidR="00D73715" w:rsidDel="00F62B70" w:rsidRDefault="00D90BA9">
            <w:pPr>
              <w:jc w:val="center"/>
              <w:rPr>
                <w:del w:id="625" w:author="Administrator" w:date="2021-10-13T10:28:00Z"/>
                <w:rFonts w:ascii="Times New Roman" w:hAnsi="Times New Roman"/>
                <w:kern w:val="28"/>
                <w:szCs w:val="21"/>
              </w:rPr>
            </w:pPr>
            <w:del w:id="626" w:author="Administrator" w:date="2021-10-13T10:28:00Z">
              <w:r w:rsidDel="00F62B70">
                <w:rPr>
                  <w:rFonts w:ascii="Times New Roman" w:hAnsi="Times New Roman" w:hint="eastAsia"/>
                  <w:kern w:val="28"/>
                  <w:szCs w:val="21"/>
                </w:rPr>
                <w:delText>12483.96</w:delText>
              </w:r>
            </w:del>
          </w:p>
        </w:tc>
      </w:tr>
    </w:tbl>
    <w:p w:rsidR="00D73715" w:rsidDel="00F62B70" w:rsidRDefault="00D90BA9">
      <w:pPr>
        <w:ind w:leftChars="76" w:left="160"/>
        <w:rPr>
          <w:del w:id="627" w:author="Administrator" w:date="2021-10-13T10:28:00Z"/>
          <w:rFonts w:ascii="Times New Roman" w:eastAsia="楷体_GB2312" w:hAnsi="Times New Roman"/>
          <w:sz w:val="18"/>
          <w:szCs w:val="18"/>
        </w:rPr>
      </w:pPr>
      <w:del w:id="628" w:author="Administrator" w:date="2021-10-13T10:28:00Z">
        <w:r w:rsidDel="00F62B70">
          <w:rPr>
            <w:rFonts w:ascii="Times New Roman" w:eastAsia="楷体_GB2312"/>
            <w:sz w:val="18"/>
            <w:szCs w:val="18"/>
          </w:rPr>
          <w:delText>来源：</w:delText>
        </w:r>
        <w:bookmarkStart w:id="629" w:name="OLE_LINK229"/>
        <w:bookmarkStart w:id="630" w:name="OLE_LINK230"/>
        <w:r w:rsidDel="00F62B70">
          <w:rPr>
            <w:rFonts w:ascii="Times New Roman" w:hAnsi="Times New Roman" w:hint="eastAsia"/>
          </w:rPr>
          <w:delText>https://www.goldenpages.uz/kurs/</w:delText>
        </w:r>
      </w:del>
    </w:p>
    <w:p w:rsidR="00D73715" w:rsidDel="00F62B70" w:rsidRDefault="00D90BA9">
      <w:pPr>
        <w:ind w:leftChars="76" w:left="160" w:firstLineChars="200" w:firstLine="360"/>
        <w:rPr>
          <w:del w:id="631" w:author="Administrator" w:date="2021-10-13T10:28:00Z"/>
          <w:rFonts w:ascii="Times New Roman" w:eastAsia="楷体_GB2312" w:hAnsi="Times New Roman"/>
          <w:sz w:val="18"/>
          <w:szCs w:val="18"/>
        </w:rPr>
      </w:pPr>
      <w:del w:id="632" w:author="Administrator" w:date="2021-10-13T10:28:00Z">
        <w:r w:rsidDel="00F62B70">
          <w:rPr>
            <w:rFonts w:ascii="Times New Roman" w:eastAsia="楷体_GB2312"/>
            <w:sz w:val="18"/>
            <w:szCs w:val="18"/>
          </w:rPr>
          <w:delText>（乌兹别克斯坦黄金网）</w:delText>
        </w:r>
      </w:del>
    </w:p>
    <w:bookmarkEnd w:id="629"/>
    <w:bookmarkEnd w:id="630"/>
    <w:p w:rsidR="00D73715" w:rsidDel="00F62B70" w:rsidRDefault="00D90BA9">
      <w:pPr>
        <w:ind w:leftChars="76" w:left="160"/>
        <w:rPr>
          <w:del w:id="633" w:author="Administrator" w:date="2021-10-13T10:28:00Z"/>
          <w:rFonts w:ascii="Times New Roman" w:eastAsia="楷体_GB2312" w:hAnsi="Times New Roman"/>
          <w:sz w:val="18"/>
          <w:szCs w:val="18"/>
        </w:rPr>
      </w:pPr>
      <w:del w:id="634" w:author="Administrator" w:date="2021-10-13T10:28:00Z">
        <w:r w:rsidDel="00F62B70">
          <w:rPr>
            <w:rFonts w:ascii="Times New Roman" w:eastAsia="楷体_GB2312"/>
            <w:sz w:val="18"/>
            <w:szCs w:val="18"/>
          </w:rPr>
          <w:delText>时间：</w:delText>
        </w:r>
        <w:r w:rsidDel="00F62B70">
          <w:rPr>
            <w:rFonts w:ascii="Times New Roman" w:eastAsia="楷体_GB2312" w:hAnsi="Times New Roman"/>
            <w:sz w:val="18"/>
            <w:szCs w:val="18"/>
          </w:rPr>
          <w:delText>20</w:delText>
        </w:r>
        <w:r w:rsidDel="00F62B70">
          <w:rPr>
            <w:rFonts w:ascii="Times New Roman" w:eastAsia="楷体_GB2312" w:hAnsi="Times New Roman" w:hint="eastAsia"/>
            <w:sz w:val="18"/>
            <w:szCs w:val="18"/>
          </w:rPr>
          <w:delText>21</w:delText>
        </w:r>
        <w:r w:rsidDel="00F62B70">
          <w:rPr>
            <w:rFonts w:ascii="Times New Roman" w:eastAsia="楷体_GB2312"/>
            <w:sz w:val="18"/>
            <w:szCs w:val="18"/>
          </w:rPr>
          <w:delText>年</w:delText>
        </w:r>
        <w:r w:rsidDel="00F62B70">
          <w:rPr>
            <w:rFonts w:ascii="Times New Roman" w:eastAsia="楷体_GB2312" w:hint="eastAsia"/>
            <w:sz w:val="18"/>
            <w:szCs w:val="18"/>
          </w:rPr>
          <w:delText>8</w:delText>
        </w:r>
        <w:r w:rsidDel="00F62B70">
          <w:rPr>
            <w:rFonts w:ascii="Times New Roman" w:eastAsia="楷体_GB2312"/>
            <w:sz w:val="18"/>
            <w:szCs w:val="18"/>
          </w:rPr>
          <w:delText>月</w:delText>
        </w:r>
        <w:r w:rsidDel="00F62B70">
          <w:rPr>
            <w:rFonts w:ascii="Times New Roman" w:eastAsia="楷体_GB2312" w:hint="eastAsia"/>
            <w:sz w:val="18"/>
            <w:szCs w:val="18"/>
          </w:rPr>
          <w:delText>12</w:delText>
        </w:r>
        <w:r w:rsidDel="00F62B70">
          <w:rPr>
            <w:rFonts w:ascii="Times New Roman" w:eastAsia="楷体_GB2312"/>
            <w:sz w:val="18"/>
            <w:szCs w:val="18"/>
          </w:rPr>
          <w:delText>日</w:delText>
        </w:r>
      </w:del>
    </w:p>
    <w:p w:rsidR="00D73715" w:rsidDel="00F62B70" w:rsidRDefault="00D90BA9">
      <w:pPr>
        <w:ind w:firstLineChars="1050" w:firstLine="1890"/>
        <w:rPr>
          <w:del w:id="635" w:author="Administrator" w:date="2021-10-13T10:28:00Z"/>
          <w:rFonts w:ascii="Times New Roman" w:eastAsia="楷体_GB2312"/>
          <w:sz w:val="18"/>
          <w:szCs w:val="18"/>
        </w:rPr>
      </w:pPr>
      <w:del w:id="636" w:author="Administrator" w:date="2021-10-13T10:28:00Z">
        <w:r w:rsidDel="00F62B70">
          <w:rPr>
            <w:rFonts w:ascii="Times New Roman" w:eastAsia="楷体_GB2312"/>
            <w:sz w:val="18"/>
            <w:szCs w:val="18"/>
          </w:rPr>
          <w:delText>（</w:delText>
        </w:r>
        <w:r w:rsidDel="00F62B70">
          <w:rPr>
            <w:rFonts w:ascii="Times New Roman" w:eastAsia="楷体_GB2312" w:hint="eastAsia"/>
            <w:sz w:val="18"/>
            <w:szCs w:val="18"/>
          </w:rPr>
          <w:delText>张凌燕</w:delText>
        </w:r>
        <w:r w:rsidDel="00F62B70">
          <w:rPr>
            <w:rFonts w:ascii="Times New Roman" w:eastAsia="楷体_GB2312"/>
            <w:sz w:val="18"/>
            <w:szCs w:val="18"/>
          </w:rPr>
          <w:delText>翻译、校修）</w:delText>
        </w:r>
      </w:del>
    </w:p>
    <w:p w:rsidR="00D73715" w:rsidDel="00F62B70" w:rsidRDefault="00D73715">
      <w:pPr>
        <w:ind w:firstLineChars="1050" w:firstLine="1890"/>
        <w:rPr>
          <w:del w:id="637" w:author="Administrator" w:date="2021-10-13T10:28:00Z"/>
          <w:rFonts w:ascii="Times New Roman" w:eastAsia="楷体_GB2312"/>
          <w:sz w:val="18"/>
          <w:szCs w:val="18"/>
        </w:rPr>
      </w:pPr>
    </w:p>
    <w:p w:rsidR="00D73715" w:rsidDel="00F62B70" w:rsidRDefault="00D90BA9">
      <w:pPr>
        <w:jc w:val="center"/>
        <w:rPr>
          <w:del w:id="638" w:author="Administrator" w:date="2021-10-13T10:28:00Z"/>
          <w:rFonts w:ascii="Times New Roman" w:hAnsi="Times New Roman"/>
          <w:b/>
          <w:kern w:val="28"/>
          <w:sz w:val="30"/>
          <w:szCs w:val="30"/>
        </w:rPr>
      </w:pPr>
      <w:del w:id="639" w:author="Administrator" w:date="2021-10-13T10:28:00Z">
        <w:r w:rsidDel="00F62B70">
          <w:rPr>
            <w:rFonts w:ascii="Times New Roman"/>
            <w:b/>
            <w:kern w:val="28"/>
            <w:sz w:val="30"/>
            <w:szCs w:val="30"/>
          </w:rPr>
          <w:delText>吉尔吉斯斯坦外汇牌价</w:delText>
        </w:r>
      </w:del>
    </w:p>
    <w:p w:rsidR="00D73715" w:rsidDel="00F62B70" w:rsidRDefault="00D90BA9">
      <w:pPr>
        <w:jc w:val="center"/>
        <w:rPr>
          <w:del w:id="640" w:author="Administrator" w:date="2021-10-13T10:28:00Z"/>
          <w:rFonts w:ascii="Times New Roman" w:hAnsi="Times New Roman"/>
          <w:kern w:val="28"/>
          <w:szCs w:val="21"/>
        </w:rPr>
      </w:pPr>
      <w:del w:id="641" w:author="Administrator" w:date="2021-10-13T10:28:00Z">
        <w:r w:rsidDel="00F62B70">
          <w:rPr>
            <w:rFonts w:ascii="Times New Roman"/>
            <w:kern w:val="28"/>
            <w:szCs w:val="21"/>
          </w:rPr>
          <w:delText>（</w:delText>
        </w:r>
        <w:r w:rsidDel="00F62B70">
          <w:rPr>
            <w:rFonts w:ascii="Times New Roman" w:hAnsi="Times New Roman"/>
            <w:kern w:val="28"/>
            <w:szCs w:val="21"/>
          </w:rPr>
          <w:delText>1</w:delText>
        </w:r>
        <w:r w:rsidDel="00F62B70">
          <w:rPr>
            <w:rFonts w:ascii="Times New Roman"/>
            <w:kern w:val="28"/>
            <w:szCs w:val="21"/>
          </w:rPr>
          <w:delText>外币单位兑换索姆）</w:delText>
        </w:r>
      </w:del>
    </w:p>
    <w:tbl>
      <w:tblPr>
        <w:tblW w:w="0" w:type="auto"/>
        <w:jc w:val="center"/>
        <w:tblLayout w:type="fixed"/>
        <w:tblLook w:val="04A0"/>
      </w:tblPr>
      <w:tblGrid>
        <w:gridCol w:w="1908"/>
        <w:gridCol w:w="1938"/>
      </w:tblGrid>
      <w:tr w:rsidR="00D73715" w:rsidDel="00F62B70">
        <w:trPr>
          <w:jc w:val="center"/>
          <w:del w:id="642" w:author="Administrator" w:date="2021-10-13T10:28:00Z"/>
        </w:trPr>
        <w:tc>
          <w:tcPr>
            <w:tcW w:w="1908" w:type="dxa"/>
          </w:tcPr>
          <w:p w:rsidR="00D73715" w:rsidDel="00F62B70" w:rsidRDefault="00D90BA9">
            <w:pPr>
              <w:rPr>
                <w:del w:id="643" w:author="Administrator" w:date="2021-10-13T10:28:00Z"/>
                <w:rFonts w:ascii="Times New Roman" w:hAnsi="Times New Roman"/>
                <w:kern w:val="28"/>
                <w:szCs w:val="21"/>
              </w:rPr>
            </w:pPr>
            <w:del w:id="644" w:author="Administrator" w:date="2021-10-13T10:28:00Z">
              <w:r w:rsidDel="00F62B70">
                <w:rPr>
                  <w:rFonts w:ascii="Times New Roman"/>
                  <w:kern w:val="28"/>
                  <w:szCs w:val="21"/>
                </w:rPr>
                <w:delText>美元</w:delText>
              </w:r>
            </w:del>
          </w:p>
        </w:tc>
        <w:tc>
          <w:tcPr>
            <w:tcW w:w="1938" w:type="dxa"/>
            <w:vAlign w:val="center"/>
          </w:tcPr>
          <w:p w:rsidR="00D73715" w:rsidDel="00F62B70" w:rsidRDefault="00D90BA9">
            <w:pPr>
              <w:jc w:val="center"/>
              <w:rPr>
                <w:del w:id="645" w:author="Administrator" w:date="2021-10-13T10:28:00Z"/>
                <w:rFonts w:ascii="Times New Roman" w:hAnsi="Times New Roman"/>
                <w:kern w:val="28"/>
                <w:szCs w:val="21"/>
              </w:rPr>
            </w:pPr>
            <w:del w:id="646" w:author="Administrator" w:date="2021-10-13T10:28:00Z">
              <w:r w:rsidDel="00F62B70">
                <w:rPr>
                  <w:rFonts w:ascii="Times New Roman" w:hAnsi="Times New Roman" w:hint="eastAsia"/>
                  <w:kern w:val="28"/>
                  <w:szCs w:val="21"/>
                </w:rPr>
                <w:delText>84.5</w:delText>
              </w:r>
            </w:del>
          </w:p>
        </w:tc>
      </w:tr>
      <w:tr w:rsidR="00D73715" w:rsidDel="00F62B70">
        <w:trPr>
          <w:trHeight w:val="262"/>
          <w:jc w:val="center"/>
          <w:del w:id="647" w:author="Administrator" w:date="2021-10-13T10:28:00Z"/>
        </w:trPr>
        <w:tc>
          <w:tcPr>
            <w:tcW w:w="1908" w:type="dxa"/>
          </w:tcPr>
          <w:p w:rsidR="00D73715" w:rsidDel="00F62B70" w:rsidRDefault="008B22C2">
            <w:pPr>
              <w:rPr>
                <w:del w:id="648" w:author="Administrator" w:date="2021-10-13T10:28:00Z"/>
                <w:rFonts w:ascii="Times New Roman" w:hAnsi="Times New Roman"/>
                <w:kern w:val="28"/>
                <w:szCs w:val="21"/>
              </w:rPr>
            </w:pPr>
            <w:del w:id="649" w:author="Administrator" w:date="2021-10-13T10:28:00Z">
              <w:r w:rsidDel="00F62B70">
                <w:fldChar w:fldCharType="begin"/>
              </w:r>
              <w:r w:rsidDel="00F62B70">
                <w:delInstrText>HYPERLINK "http://kazfin.info/exchange/eur/" \o "Курс евро"</w:delInstrText>
              </w:r>
              <w:r w:rsidDel="00F62B70">
                <w:fldChar w:fldCharType="separate"/>
              </w:r>
              <w:r w:rsidR="00D90BA9" w:rsidDel="00F62B70">
                <w:rPr>
                  <w:rFonts w:ascii="Times New Roman"/>
                  <w:kern w:val="28"/>
                  <w:szCs w:val="21"/>
                </w:rPr>
                <w:delText>欧元</w:delText>
              </w:r>
              <w:r w:rsidDel="00F62B70">
                <w:fldChar w:fldCharType="end"/>
              </w:r>
            </w:del>
          </w:p>
        </w:tc>
        <w:tc>
          <w:tcPr>
            <w:tcW w:w="1938" w:type="dxa"/>
            <w:vAlign w:val="center"/>
          </w:tcPr>
          <w:p w:rsidR="00D73715" w:rsidDel="00F62B70" w:rsidRDefault="00D90BA9">
            <w:pPr>
              <w:jc w:val="center"/>
              <w:rPr>
                <w:del w:id="650" w:author="Administrator" w:date="2021-10-13T10:28:00Z"/>
                <w:rFonts w:ascii="Times New Roman" w:hAnsi="Times New Roman"/>
                <w:kern w:val="28"/>
                <w:szCs w:val="21"/>
              </w:rPr>
            </w:pPr>
            <w:del w:id="651" w:author="Administrator" w:date="2021-10-13T10:28:00Z">
              <w:r w:rsidDel="00F62B70">
                <w:rPr>
                  <w:rFonts w:ascii="Times New Roman" w:hAnsi="Times New Roman" w:hint="eastAsia"/>
                  <w:kern w:val="28"/>
                  <w:szCs w:val="21"/>
                </w:rPr>
                <w:delText>98.7</w:delText>
              </w:r>
            </w:del>
          </w:p>
        </w:tc>
      </w:tr>
      <w:tr w:rsidR="00D73715" w:rsidDel="00F62B70">
        <w:trPr>
          <w:jc w:val="center"/>
          <w:del w:id="652" w:author="Administrator" w:date="2021-10-13T10:28:00Z"/>
        </w:trPr>
        <w:tc>
          <w:tcPr>
            <w:tcW w:w="1908" w:type="dxa"/>
          </w:tcPr>
          <w:p w:rsidR="00D73715" w:rsidDel="00F62B70" w:rsidRDefault="00D90BA9">
            <w:pPr>
              <w:rPr>
                <w:del w:id="653" w:author="Administrator" w:date="2021-10-13T10:28:00Z"/>
                <w:rFonts w:ascii="Times New Roman" w:hAnsi="Times New Roman"/>
                <w:kern w:val="28"/>
                <w:szCs w:val="21"/>
              </w:rPr>
            </w:pPr>
            <w:del w:id="654" w:author="Administrator" w:date="2021-10-13T10:28:00Z">
              <w:r w:rsidDel="00F62B70">
                <w:rPr>
                  <w:rFonts w:ascii="Times New Roman"/>
                  <w:kern w:val="28"/>
                  <w:szCs w:val="21"/>
                </w:rPr>
                <w:delText>卢布</w:delText>
              </w:r>
            </w:del>
          </w:p>
        </w:tc>
        <w:tc>
          <w:tcPr>
            <w:tcW w:w="1938" w:type="dxa"/>
            <w:vAlign w:val="center"/>
          </w:tcPr>
          <w:p w:rsidR="00D73715" w:rsidDel="00F62B70" w:rsidRDefault="00D90BA9">
            <w:pPr>
              <w:jc w:val="center"/>
              <w:rPr>
                <w:del w:id="655" w:author="Administrator" w:date="2021-10-13T10:28:00Z"/>
                <w:rFonts w:ascii="Times New Roman" w:hAnsi="Times New Roman"/>
                <w:kern w:val="28"/>
                <w:szCs w:val="21"/>
              </w:rPr>
            </w:pPr>
            <w:del w:id="656" w:author="Administrator" w:date="2021-10-13T10:28:00Z">
              <w:r w:rsidDel="00F62B70">
                <w:rPr>
                  <w:rFonts w:ascii="Times New Roman" w:hAnsi="Times New Roman" w:hint="eastAsia"/>
                  <w:kern w:val="28"/>
                  <w:szCs w:val="21"/>
                </w:rPr>
                <w:delText>1.15</w:delText>
              </w:r>
            </w:del>
          </w:p>
        </w:tc>
      </w:tr>
      <w:tr w:rsidR="00D73715" w:rsidDel="00F62B70">
        <w:trPr>
          <w:jc w:val="center"/>
          <w:del w:id="657" w:author="Administrator" w:date="2021-10-13T10:28:00Z"/>
        </w:trPr>
        <w:tc>
          <w:tcPr>
            <w:tcW w:w="1908" w:type="dxa"/>
          </w:tcPr>
          <w:p w:rsidR="00D73715" w:rsidDel="00F62B70" w:rsidRDefault="00D90BA9">
            <w:pPr>
              <w:rPr>
                <w:del w:id="658" w:author="Administrator" w:date="2021-10-13T10:28:00Z"/>
                <w:rFonts w:ascii="Times New Roman" w:hAnsi="Times New Roman"/>
                <w:kern w:val="28"/>
                <w:szCs w:val="21"/>
              </w:rPr>
            </w:pPr>
            <w:del w:id="659" w:author="Administrator" w:date="2021-10-13T10:28:00Z">
              <w:r w:rsidDel="00F62B70">
                <w:rPr>
                  <w:rFonts w:ascii="Times New Roman"/>
                  <w:kern w:val="28"/>
                  <w:szCs w:val="21"/>
                </w:rPr>
                <w:delText>人民币</w:delText>
              </w:r>
            </w:del>
          </w:p>
        </w:tc>
        <w:tc>
          <w:tcPr>
            <w:tcW w:w="1938" w:type="dxa"/>
            <w:vAlign w:val="center"/>
          </w:tcPr>
          <w:p w:rsidR="00D73715" w:rsidDel="00F62B70" w:rsidRDefault="00D90BA9">
            <w:pPr>
              <w:jc w:val="center"/>
              <w:rPr>
                <w:del w:id="660" w:author="Administrator" w:date="2021-10-13T10:28:00Z"/>
                <w:rFonts w:ascii="Times New Roman" w:hAnsi="Times New Roman"/>
                <w:kern w:val="28"/>
                <w:szCs w:val="21"/>
              </w:rPr>
            </w:pPr>
            <w:del w:id="661" w:author="Administrator" w:date="2021-10-13T10:28:00Z">
              <w:r w:rsidDel="00F62B70">
                <w:rPr>
                  <w:rFonts w:ascii="Times New Roman" w:hAnsi="Times New Roman" w:hint="eastAsia"/>
                  <w:kern w:val="28"/>
                  <w:szCs w:val="21"/>
                </w:rPr>
                <w:delText>13.09</w:delText>
              </w:r>
            </w:del>
          </w:p>
        </w:tc>
      </w:tr>
    </w:tbl>
    <w:p w:rsidR="00D73715" w:rsidDel="00F62B70" w:rsidRDefault="00D90BA9">
      <w:pPr>
        <w:ind w:leftChars="66" w:left="139"/>
        <w:jc w:val="left"/>
        <w:rPr>
          <w:del w:id="662" w:author="Administrator" w:date="2021-10-13T10:28:00Z"/>
          <w:rFonts w:ascii="Times New Roman" w:eastAsia="楷体_GB2312" w:hAnsi="Times New Roman"/>
          <w:sz w:val="18"/>
          <w:szCs w:val="18"/>
        </w:rPr>
      </w:pPr>
      <w:del w:id="663" w:author="Administrator" w:date="2021-10-13T10:28:00Z">
        <w:r w:rsidDel="00F62B70">
          <w:rPr>
            <w:rFonts w:ascii="Times New Roman" w:eastAsia="楷体_GB2312"/>
            <w:sz w:val="18"/>
            <w:szCs w:val="18"/>
          </w:rPr>
          <w:delText>来</w:delText>
        </w:r>
        <w:r w:rsidDel="00F62B70">
          <w:rPr>
            <w:rFonts w:ascii="Times New Roman" w:eastAsia="楷体_GB2312" w:hint="eastAsia"/>
            <w:sz w:val="18"/>
            <w:szCs w:val="18"/>
          </w:rPr>
          <w:delText>源：</w:delText>
        </w:r>
        <w:r w:rsidDel="00F62B70">
          <w:rPr>
            <w:rFonts w:ascii="Times New Roman" w:hAnsi="Times New Roman" w:hint="eastAsia"/>
          </w:rPr>
          <w:delText>http://www.halykbank.kg/ru</w:delText>
        </w:r>
      </w:del>
    </w:p>
    <w:p w:rsidR="00D73715" w:rsidDel="00F62B70" w:rsidRDefault="00D90BA9">
      <w:pPr>
        <w:ind w:leftChars="66" w:left="139" w:firstLineChars="200" w:firstLine="360"/>
        <w:rPr>
          <w:del w:id="664" w:author="Administrator" w:date="2021-10-13T10:28:00Z"/>
          <w:rFonts w:ascii="Times New Roman" w:eastAsia="楷体_GB2312" w:hAnsi="Times New Roman"/>
          <w:sz w:val="18"/>
          <w:szCs w:val="18"/>
        </w:rPr>
      </w:pPr>
      <w:del w:id="665" w:author="Administrator" w:date="2021-10-13T10:28:00Z">
        <w:r w:rsidDel="00F62B70">
          <w:rPr>
            <w:rFonts w:ascii="Times New Roman" w:eastAsia="楷体_GB2312"/>
            <w:sz w:val="18"/>
            <w:szCs w:val="18"/>
          </w:rPr>
          <w:delText>（哈萨克斯坦人民银行网）</w:delText>
        </w:r>
      </w:del>
    </w:p>
    <w:p w:rsidR="00D73715" w:rsidDel="00F62B70" w:rsidRDefault="00D90BA9">
      <w:pPr>
        <w:ind w:leftChars="66" w:left="139"/>
        <w:rPr>
          <w:del w:id="666" w:author="Administrator" w:date="2021-10-13T10:28:00Z"/>
          <w:rFonts w:ascii="Times New Roman" w:eastAsia="楷体_GB2312" w:hAnsi="Times New Roman"/>
          <w:sz w:val="18"/>
          <w:szCs w:val="18"/>
        </w:rPr>
      </w:pPr>
      <w:del w:id="667" w:author="Administrator" w:date="2021-10-13T10:28:00Z">
        <w:r w:rsidDel="00F62B70">
          <w:rPr>
            <w:rFonts w:ascii="Times New Roman" w:eastAsia="楷体_GB2312"/>
            <w:sz w:val="18"/>
            <w:szCs w:val="18"/>
          </w:rPr>
          <w:delText>时间：</w:delText>
        </w:r>
        <w:r w:rsidDel="00F62B70">
          <w:rPr>
            <w:rFonts w:ascii="Times New Roman" w:eastAsia="楷体_GB2312" w:hAnsi="Times New Roman"/>
            <w:sz w:val="18"/>
            <w:szCs w:val="18"/>
          </w:rPr>
          <w:delText>20</w:delText>
        </w:r>
        <w:r w:rsidDel="00F62B70">
          <w:rPr>
            <w:rFonts w:ascii="Times New Roman" w:eastAsia="楷体_GB2312" w:hAnsi="Times New Roman" w:hint="eastAsia"/>
            <w:sz w:val="18"/>
            <w:szCs w:val="18"/>
          </w:rPr>
          <w:delText>21</w:delText>
        </w:r>
        <w:r w:rsidDel="00F62B70">
          <w:rPr>
            <w:rFonts w:ascii="Times New Roman" w:eastAsia="楷体_GB2312"/>
            <w:sz w:val="18"/>
            <w:szCs w:val="18"/>
          </w:rPr>
          <w:delText>年</w:delText>
        </w:r>
        <w:r w:rsidDel="00F62B70">
          <w:rPr>
            <w:rFonts w:ascii="Times New Roman" w:eastAsia="楷体_GB2312" w:hint="eastAsia"/>
            <w:sz w:val="18"/>
            <w:szCs w:val="18"/>
          </w:rPr>
          <w:delText>8</w:delText>
        </w:r>
        <w:r w:rsidDel="00F62B70">
          <w:rPr>
            <w:rFonts w:ascii="Times New Roman" w:eastAsia="楷体_GB2312"/>
            <w:sz w:val="18"/>
            <w:szCs w:val="18"/>
          </w:rPr>
          <w:delText>月</w:delText>
        </w:r>
        <w:r w:rsidDel="00F62B70">
          <w:rPr>
            <w:rFonts w:ascii="Times New Roman" w:eastAsia="楷体_GB2312" w:hint="eastAsia"/>
            <w:sz w:val="18"/>
            <w:szCs w:val="18"/>
          </w:rPr>
          <w:delText>12</w:delText>
        </w:r>
        <w:r w:rsidDel="00F62B70">
          <w:rPr>
            <w:rFonts w:ascii="Times New Roman" w:eastAsia="楷体_GB2312"/>
            <w:sz w:val="18"/>
            <w:szCs w:val="18"/>
          </w:rPr>
          <w:delText>日</w:delText>
        </w:r>
      </w:del>
    </w:p>
    <w:p w:rsidR="00D73715" w:rsidDel="00F62B70" w:rsidRDefault="00D90BA9">
      <w:pPr>
        <w:ind w:firstLineChars="950" w:firstLine="1710"/>
        <w:jc w:val="right"/>
        <w:rPr>
          <w:del w:id="668" w:author="Administrator" w:date="2021-10-13T10:28:00Z"/>
          <w:rFonts w:ascii="Times New Roman" w:eastAsia="楷体_GB2312"/>
          <w:sz w:val="18"/>
          <w:szCs w:val="18"/>
        </w:rPr>
      </w:pPr>
      <w:del w:id="669" w:author="Administrator" w:date="2021-10-13T10:28:00Z">
        <w:r w:rsidDel="00F62B70">
          <w:rPr>
            <w:rFonts w:ascii="Times New Roman" w:eastAsia="楷体_GB2312"/>
            <w:sz w:val="18"/>
            <w:szCs w:val="18"/>
          </w:rPr>
          <w:delText>（</w:delText>
        </w:r>
        <w:r w:rsidDel="00F62B70">
          <w:rPr>
            <w:rFonts w:ascii="Times New Roman" w:eastAsia="楷体_GB2312" w:hint="eastAsia"/>
            <w:sz w:val="18"/>
            <w:szCs w:val="18"/>
          </w:rPr>
          <w:delText>张凌燕</w:delText>
        </w:r>
        <w:r w:rsidDel="00F62B70">
          <w:rPr>
            <w:rFonts w:ascii="Times New Roman" w:eastAsia="楷体_GB2312"/>
            <w:sz w:val="18"/>
            <w:szCs w:val="18"/>
          </w:rPr>
          <w:delText>翻译、校</w:delText>
        </w:r>
        <w:r w:rsidDel="00F62B70">
          <w:rPr>
            <w:rFonts w:ascii="Times New Roman" w:eastAsia="楷体_GB2312" w:hint="eastAsia"/>
            <w:sz w:val="18"/>
            <w:szCs w:val="18"/>
          </w:rPr>
          <w:delText>）</w:delText>
        </w:r>
      </w:del>
    </w:p>
    <w:p w:rsidR="00D73715" w:rsidDel="00F62B70" w:rsidRDefault="00D73715">
      <w:pPr>
        <w:ind w:firstLineChars="950" w:firstLine="1710"/>
        <w:jc w:val="right"/>
        <w:rPr>
          <w:del w:id="670" w:author="Administrator" w:date="2021-10-13T10:28:00Z"/>
          <w:rFonts w:ascii="Times New Roman" w:eastAsia="楷体_GB2312"/>
          <w:sz w:val="18"/>
          <w:szCs w:val="18"/>
        </w:rPr>
      </w:pPr>
    </w:p>
    <w:p w:rsidR="00D73715" w:rsidDel="00F62B70" w:rsidRDefault="00D90BA9">
      <w:pPr>
        <w:ind w:firstLineChars="198" w:firstLine="596"/>
        <w:jc w:val="center"/>
        <w:rPr>
          <w:del w:id="671" w:author="Administrator" w:date="2021-10-13T10:28:00Z"/>
          <w:rFonts w:ascii="Times New Roman" w:hAnsi="Times New Roman"/>
          <w:b/>
          <w:kern w:val="28"/>
          <w:sz w:val="30"/>
          <w:szCs w:val="30"/>
        </w:rPr>
      </w:pPr>
      <w:del w:id="672" w:author="Administrator" w:date="2021-10-13T10:28:00Z">
        <w:r w:rsidDel="00F62B70">
          <w:rPr>
            <w:rFonts w:ascii="Times New Roman"/>
            <w:b/>
            <w:kern w:val="28"/>
            <w:sz w:val="30"/>
            <w:szCs w:val="30"/>
          </w:rPr>
          <w:delText>土库曼斯坦外汇牌价</w:delText>
        </w:r>
      </w:del>
    </w:p>
    <w:p w:rsidR="00D73715" w:rsidDel="00F62B70" w:rsidRDefault="00D90BA9">
      <w:pPr>
        <w:jc w:val="center"/>
        <w:rPr>
          <w:del w:id="673" w:author="Administrator" w:date="2021-10-13T10:28:00Z"/>
          <w:rFonts w:ascii="Times New Roman" w:hAnsi="Times New Roman"/>
          <w:kern w:val="28"/>
        </w:rPr>
      </w:pPr>
      <w:del w:id="674" w:author="Administrator" w:date="2021-10-13T10:28:00Z">
        <w:r w:rsidDel="00F62B70">
          <w:rPr>
            <w:rFonts w:ascii="Times New Roman"/>
            <w:kern w:val="28"/>
          </w:rPr>
          <w:delText>（外币单位兑换马纳特）</w:delText>
        </w:r>
      </w:del>
    </w:p>
    <w:tbl>
      <w:tblPr>
        <w:tblW w:w="0" w:type="auto"/>
        <w:jc w:val="center"/>
        <w:tblLayout w:type="fixed"/>
        <w:tblLook w:val="04A0"/>
      </w:tblPr>
      <w:tblGrid>
        <w:gridCol w:w="1908"/>
        <w:gridCol w:w="1924"/>
      </w:tblGrid>
      <w:tr w:rsidR="00D73715" w:rsidDel="00F62B70">
        <w:trPr>
          <w:jc w:val="center"/>
          <w:del w:id="675" w:author="Administrator" w:date="2021-10-13T10:28:00Z"/>
        </w:trPr>
        <w:tc>
          <w:tcPr>
            <w:tcW w:w="1908" w:type="dxa"/>
          </w:tcPr>
          <w:p w:rsidR="00D73715" w:rsidDel="00F62B70" w:rsidRDefault="00D90BA9">
            <w:pPr>
              <w:rPr>
                <w:del w:id="676" w:author="Administrator" w:date="2021-10-13T10:28:00Z"/>
                <w:rFonts w:ascii="Times New Roman" w:hAnsi="Times New Roman"/>
                <w:kern w:val="28"/>
                <w:szCs w:val="21"/>
              </w:rPr>
            </w:pPr>
            <w:del w:id="677" w:author="Administrator" w:date="2021-10-13T10:28:00Z">
              <w:r w:rsidDel="00F62B70">
                <w:rPr>
                  <w:rFonts w:ascii="Times New Roman"/>
                  <w:kern w:val="28"/>
                  <w:szCs w:val="21"/>
                </w:rPr>
                <w:delText>美元</w:delText>
              </w:r>
            </w:del>
          </w:p>
        </w:tc>
        <w:tc>
          <w:tcPr>
            <w:tcW w:w="1924" w:type="dxa"/>
            <w:vAlign w:val="center"/>
          </w:tcPr>
          <w:p w:rsidR="00D73715" w:rsidDel="00F62B70" w:rsidRDefault="00D90BA9">
            <w:pPr>
              <w:jc w:val="center"/>
              <w:rPr>
                <w:del w:id="678" w:author="Administrator" w:date="2021-10-13T10:28:00Z"/>
                <w:rFonts w:ascii="Times New Roman" w:hAnsi="Times New Roman"/>
                <w:kern w:val="28"/>
                <w:szCs w:val="21"/>
              </w:rPr>
            </w:pPr>
            <w:del w:id="679" w:author="Administrator" w:date="2021-10-13T10:28:00Z">
              <w:r w:rsidDel="00F62B70">
                <w:rPr>
                  <w:rFonts w:ascii="Times New Roman" w:hAnsi="Times New Roman" w:hint="eastAsia"/>
                  <w:kern w:val="28"/>
                  <w:szCs w:val="21"/>
                </w:rPr>
                <w:delText>3.5</w:delText>
              </w:r>
            </w:del>
          </w:p>
        </w:tc>
      </w:tr>
      <w:tr w:rsidR="00D73715" w:rsidDel="00F62B70">
        <w:trPr>
          <w:jc w:val="center"/>
          <w:del w:id="680" w:author="Administrator" w:date="2021-10-13T10:28:00Z"/>
        </w:trPr>
        <w:tc>
          <w:tcPr>
            <w:tcW w:w="1908" w:type="dxa"/>
          </w:tcPr>
          <w:p w:rsidR="00D73715" w:rsidDel="00F62B70" w:rsidRDefault="00D90BA9">
            <w:pPr>
              <w:rPr>
                <w:del w:id="681" w:author="Administrator" w:date="2021-10-13T10:28:00Z"/>
                <w:rFonts w:ascii="Times New Roman" w:hAnsi="Times New Roman"/>
                <w:kern w:val="28"/>
                <w:szCs w:val="21"/>
              </w:rPr>
            </w:pPr>
            <w:del w:id="682" w:author="Administrator" w:date="2021-10-13T10:28:00Z">
              <w:r w:rsidDel="00F62B70">
                <w:rPr>
                  <w:rFonts w:ascii="Times New Roman"/>
                  <w:kern w:val="28"/>
                  <w:szCs w:val="21"/>
                </w:rPr>
                <w:delText>欧元</w:delText>
              </w:r>
            </w:del>
          </w:p>
        </w:tc>
        <w:tc>
          <w:tcPr>
            <w:tcW w:w="1924" w:type="dxa"/>
            <w:vAlign w:val="center"/>
          </w:tcPr>
          <w:p w:rsidR="00D73715" w:rsidDel="00F62B70" w:rsidRDefault="00D90BA9">
            <w:pPr>
              <w:jc w:val="center"/>
              <w:rPr>
                <w:del w:id="683" w:author="Administrator" w:date="2021-10-13T10:28:00Z"/>
                <w:rFonts w:ascii="Times New Roman" w:hAnsi="Times New Roman"/>
                <w:kern w:val="28"/>
                <w:szCs w:val="21"/>
              </w:rPr>
            </w:pPr>
            <w:del w:id="684" w:author="Administrator" w:date="2021-10-13T10:28:00Z">
              <w:r w:rsidDel="00F62B70">
                <w:rPr>
                  <w:rFonts w:ascii="Times New Roman" w:hAnsi="Times New Roman" w:hint="eastAsia"/>
                  <w:szCs w:val="21"/>
                </w:rPr>
                <w:delText>4.1027</w:delText>
              </w:r>
            </w:del>
          </w:p>
        </w:tc>
      </w:tr>
      <w:tr w:rsidR="00D73715" w:rsidDel="00F62B70">
        <w:trPr>
          <w:jc w:val="center"/>
          <w:del w:id="685" w:author="Administrator" w:date="2021-10-13T10:28:00Z"/>
        </w:trPr>
        <w:tc>
          <w:tcPr>
            <w:tcW w:w="1908" w:type="dxa"/>
          </w:tcPr>
          <w:p w:rsidR="00D73715" w:rsidDel="00F62B70" w:rsidRDefault="00D90BA9">
            <w:pPr>
              <w:rPr>
                <w:del w:id="686" w:author="Administrator" w:date="2021-10-13T10:28:00Z"/>
                <w:rFonts w:ascii="Times New Roman" w:hAnsi="Times New Roman"/>
                <w:kern w:val="28"/>
                <w:szCs w:val="21"/>
              </w:rPr>
            </w:pPr>
            <w:del w:id="687" w:author="Administrator" w:date="2021-10-13T10:28:00Z">
              <w:r w:rsidDel="00F62B70">
                <w:rPr>
                  <w:rFonts w:ascii="Times New Roman"/>
                  <w:kern w:val="28"/>
                  <w:szCs w:val="21"/>
                </w:rPr>
                <w:delText>卢布</w:delText>
              </w:r>
            </w:del>
          </w:p>
        </w:tc>
        <w:tc>
          <w:tcPr>
            <w:tcW w:w="1924" w:type="dxa"/>
            <w:vAlign w:val="center"/>
          </w:tcPr>
          <w:p w:rsidR="00D73715" w:rsidDel="00F62B70" w:rsidRDefault="00D90BA9">
            <w:pPr>
              <w:jc w:val="center"/>
              <w:rPr>
                <w:del w:id="688" w:author="Administrator" w:date="2021-10-13T10:28:00Z"/>
                <w:rFonts w:ascii="Times New Roman" w:hAnsi="Times New Roman"/>
                <w:kern w:val="28"/>
                <w:szCs w:val="21"/>
              </w:rPr>
            </w:pPr>
            <w:del w:id="689" w:author="Administrator" w:date="2021-10-13T10:28:00Z">
              <w:r w:rsidDel="00F62B70">
                <w:rPr>
                  <w:rFonts w:ascii="Times New Roman" w:hAnsi="Times New Roman" w:hint="eastAsia"/>
                  <w:szCs w:val="21"/>
                </w:rPr>
                <w:delText>0.047512</w:delText>
              </w:r>
            </w:del>
          </w:p>
        </w:tc>
      </w:tr>
      <w:tr w:rsidR="00D73715" w:rsidDel="00F62B70">
        <w:trPr>
          <w:jc w:val="center"/>
          <w:del w:id="690" w:author="Administrator" w:date="2021-10-13T10:28:00Z"/>
        </w:trPr>
        <w:tc>
          <w:tcPr>
            <w:tcW w:w="1908" w:type="dxa"/>
          </w:tcPr>
          <w:p w:rsidR="00D73715" w:rsidDel="00F62B70" w:rsidRDefault="00D90BA9">
            <w:pPr>
              <w:rPr>
                <w:del w:id="691" w:author="Administrator" w:date="2021-10-13T10:28:00Z"/>
                <w:rFonts w:ascii="Times New Roman" w:hAnsi="Times New Roman"/>
                <w:kern w:val="28"/>
                <w:szCs w:val="21"/>
              </w:rPr>
            </w:pPr>
            <w:del w:id="692" w:author="Administrator" w:date="2021-10-13T10:28:00Z">
              <w:r w:rsidDel="00F62B70">
                <w:rPr>
                  <w:rFonts w:ascii="Times New Roman"/>
                  <w:kern w:val="28"/>
                  <w:szCs w:val="21"/>
                </w:rPr>
                <w:delText>人民币</w:delText>
              </w:r>
            </w:del>
          </w:p>
        </w:tc>
        <w:tc>
          <w:tcPr>
            <w:tcW w:w="1924" w:type="dxa"/>
            <w:vAlign w:val="center"/>
          </w:tcPr>
          <w:p w:rsidR="00D73715" w:rsidDel="00F62B70" w:rsidRDefault="00D90BA9">
            <w:pPr>
              <w:jc w:val="center"/>
              <w:rPr>
                <w:del w:id="693" w:author="Administrator" w:date="2021-10-13T10:28:00Z"/>
                <w:rFonts w:ascii="Times New Roman" w:hAnsi="Times New Roman"/>
                <w:kern w:val="28"/>
                <w:szCs w:val="21"/>
              </w:rPr>
            </w:pPr>
            <w:del w:id="694" w:author="Administrator" w:date="2021-10-13T10:28:00Z">
              <w:r w:rsidDel="00F62B70">
                <w:rPr>
                  <w:rFonts w:ascii="Times New Roman" w:hAnsi="Times New Roman" w:hint="eastAsia"/>
                  <w:szCs w:val="21"/>
                </w:rPr>
                <w:delText>0.5400</w:delText>
              </w:r>
            </w:del>
          </w:p>
        </w:tc>
      </w:tr>
      <w:tr w:rsidR="00D73715" w:rsidDel="00F62B70">
        <w:trPr>
          <w:jc w:val="center"/>
          <w:del w:id="695" w:author="Administrator" w:date="2021-10-13T10:28:00Z"/>
        </w:trPr>
        <w:tc>
          <w:tcPr>
            <w:tcW w:w="1908" w:type="dxa"/>
          </w:tcPr>
          <w:p w:rsidR="00D73715" w:rsidDel="00F62B70" w:rsidRDefault="00D90BA9">
            <w:pPr>
              <w:rPr>
                <w:del w:id="696" w:author="Administrator" w:date="2021-10-13T10:28:00Z"/>
                <w:rFonts w:ascii="Times New Roman" w:hAnsi="Times New Roman"/>
                <w:kern w:val="28"/>
                <w:szCs w:val="21"/>
              </w:rPr>
            </w:pPr>
            <w:del w:id="697" w:author="Administrator" w:date="2021-10-13T10:28:00Z">
              <w:r w:rsidDel="00F62B70">
                <w:rPr>
                  <w:rFonts w:ascii="Times New Roman" w:hAnsi="Times New Roman"/>
                  <w:kern w:val="28"/>
                  <w:szCs w:val="21"/>
                </w:rPr>
                <w:delText>10</w:delText>
              </w:r>
              <w:r w:rsidDel="00F62B70">
                <w:rPr>
                  <w:rFonts w:ascii="Times New Roman" w:hAnsi="Times New Roman" w:hint="eastAsia"/>
                  <w:kern w:val="28"/>
                  <w:szCs w:val="21"/>
                </w:rPr>
                <w:delText>0</w:delText>
              </w:r>
              <w:r w:rsidDel="00F62B70">
                <w:rPr>
                  <w:rFonts w:ascii="Times New Roman"/>
                  <w:kern w:val="28"/>
                  <w:szCs w:val="21"/>
                </w:rPr>
                <w:delText>索姆</w:delText>
              </w:r>
            </w:del>
          </w:p>
        </w:tc>
        <w:tc>
          <w:tcPr>
            <w:tcW w:w="1924" w:type="dxa"/>
            <w:vAlign w:val="center"/>
          </w:tcPr>
          <w:p w:rsidR="00D73715" w:rsidDel="00F62B70" w:rsidRDefault="00D90BA9">
            <w:pPr>
              <w:jc w:val="center"/>
              <w:rPr>
                <w:del w:id="698" w:author="Administrator" w:date="2021-10-13T10:28:00Z"/>
                <w:rFonts w:ascii="Times New Roman" w:hAnsi="Times New Roman"/>
                <w:kern w:val="28"/>
                <w:szCs w:val="21"/>
              </w:rPr>
            </w:pPr>
            <w:del w:id="699" w:author="Administrator" w:date="2021-10-13T10:28:00Z">
              <w:r w:rsidDel="00F62B70">
                <w:rPr>
                  <w:rFonts w:ascii="Times New Roman" w:hAnsi="Times New Roman" w:hint="eastAsia"/>
                  <w:szCs w:val="21"/>
                </w:rPr>
                <w:delText>4.1282</w:delText>
              </w:r>
            </w:del>
          </w:p>
        </w:tc>
      </w:tr>
      <w:tr w:rsidR="00D73715" w:rsidDel="00F62B70">
        <w:trPr>
          <w:jc w:val="center"/>
          <w:del w:id="700" w:author="Administrator" w:date="2021-10-13T10:28:00Z"/>
        </w:trPr>
        <w:tc>
          <w:tcPr>
            <w:tcW w:w="1908" w:type="dxa"/>
          </w:tcPr>
          <w:p w:rsidR="00D73715" w:rsidDel="00F62B70" w:rsidRDefault="00D90BA9">
            <w:pPr>
              <w:rPr>
                <w:del w:id="701" w:author="Administrator" w:date="2021-10-13T10:28:00Z"/>
                <w:rFonts w:ascii="Times New Roman" w:hAnsi="Times New Roman"/>
                <w:kern w:val="28"/>
                <w:szCs w:val="21"/>
              </w:rPr>
            </w:pPr>
            <w:del w:id="702" w:author="Administrator" w:date="2021-10-13T10:28:00Z">
              <w:r w:rsidDel="00F62B70">
                <w:rPr>
                  <w:rFonts w:ascii="Times New Roman" w:hAnsi="Times New Roman"/>
                  <w:kern w:val="28"/>
                  <w:szCs w:val="21"/>
                </w:rPr>
                <w:delText>100</w:delText>
              </w:r>
              <w:r w:rsidDel="00F62B70">
                <w:rPr>
                  <w:rFonts w:ascii="Times New Roman"/>
                  <w:kern w:val="28"/>
                  <w:szCs w:val="21"/>
                </w:rPr>
                <w:delText>坚戈</w:delText>
              </w:r>
            </w:del>
          </w:p>
        </w:tc>
        <w:tc>
          <w:tcPr>
            <w:tcW w:w="1924" w:type="dxa"/>
            <w:vAlign w:val="center"/>
          </w:tcPr>
          <w:p w:rsidR="00D73715" w:rsidDel="00F62B70" w:rsidRDefault="00D90BA9">
            <w:pPr>
              <w:jc w:val="center"/>
              <w:rPr>
                <w:del w:id="703" w:author="Administrator" w:date="2021-10-13T10:28:00Z"/>
                <w:rFonts w:ascii="Times New Roman" w:hAnsi="Times New Roman"/>
                <w:kern w:val="28"/>
                <w:szCs w:val="21"/>
              </w:rPr>
            </w:pPr>
            <w:del w:id="704" w:author="Administrator" w:date="2021-10-13T10:28:00Z">
              <w:r w:rsidDel="00F62B70">
                <w:rPr>
                  <w:rFonts w:ascii="Times New Roman" w:hAnsi="Times New Roman" w:hint="eastAsia"/>
                  <w:szCs w:val="21"/>
                </w:rPr>
                <w:delText>0.8216</w:delText>
              </w:r>
            </w:del>
          </w:p>
        </w:tc>
      </w:tr>
      <w:tr w:rsidR="00D73715" w:rsidDel="00F62B70">
        <w:trPr>
          <w:jc w:val="center"/>
          <w:del w:id="705" w:author="Administrator" w:date="2021-10-13T10:28:00Z"/>
        </w:trPr>
        <w:tc>
          <w:tcPr>
            <w:tcW w:w="1908" w:type="dxa"/>
          </w:tcPr>
          <w:p w:rsidR="00D73715" w:rsidDel="00F62B70" w:rsidRDefault="00D90BA9">
            <w:pPr>
              <w:rPr>
                <w:del w:id="706" w:author="Administrator" w:date="2021-10-13T10:28:00Z"/>
                <w:rFonts w:ascii="Times New Roman" w:hAnsi="Times New Roman"/>
                <w:kern w:val="28"/>
                <w:szCs w:val="21"/>
              </w:rPr>
            </w:pPr>
            <w:del w:id="707" w:author="Administrator" w:date="2021-10-13T10:28:00Z">
              <w:r w:rsidDel="00F62B70">
                <w:rPr>
                  <w:rFonts w:ascii="Times New Roman" w:hAnsi="Times New Roman"/>
                  <w:kern w:val="28"/>
                  <w:szCs w:val="21"/>
                </w:rPr>
                <w:delText>1000</w:delText>
              </w:r>
              <w:r w:rsidDel="00F62B70">
                <w:rPr>
                  <w:rFonts w:ascii="Times New Roman"/>
                  <w:kern w:val="28"/>
                  <w:szCs w:val="21"/>
                </w:rPr>
                <w:delText>苏姆</w:delText>
              </w:r>
            </w:del>
          </w:p>
        </w:tc>
        <w:tc>
          <w:tcPr>
            <w:tcW w:w="1924" w:type="dxa"/>
            <w:vAlign w:val="center"/>
          </w:tcPr>
          <w:p w:rsidR="00D73715" w:rsidDel="00F62B70" w:rsidRDefault="00D90BA9">
            <w:pPr>
              <w:jc w:val="center"/>
              <w:rPr>
                <w:del w:id="708" w:author="Administrator" w:date="2021-10-13T10:28:00Z"/>
                <w:rFonts w:ascii="Times New Roman" w:hAnsi="Times New Roman"/>
                <w:kern w:val="28"/>
                <w:szCs w:val="21"/>
              </w:rPr>
            </w:pPr>
            <w:del w:id="709" w:author="Administrator" w:date="2021-10-13T10:28:00Z">
              <w:r w:rsidDel="00F62B70">
                <w:rPr>
                  <w:rFonts w:ascii="Times New Roman" w:hAnsi="Times New Roman" w:hint="eastAsia"/>
                  <w:szCs w:val="21"/>
                </w:rPr>
                <w:delText>0.3295</w:delText>
              </w:r>
            </w:del>
          </w:p>
        </w:tc>
      </w:tr>
    </w:tbl>
    <w:p w:rsidR="00D73715" w:rsidDel="00F62B70" w:rsidRDefault="00D90BA9">
      <w:pPr>
        <w:ind w:leftChars="76" w:left="160"/>
        <w:jc w:val="left"/>
        <w:rPr>
          <w:del w:id="710" w:author="Administrator" w:date="2021-10-13T10:28:00Z"/>
          <w:rFonts w:ascii="Times New Roman" w:eastAsia="楷体_GB2312" w:hAnsi="Times New Roman"/>
          <w:sz w:val="18"/>
          <w:szCs w:val="18"/>
        </w:rPr>
      </w:pPr>
      <w:del w:id="711" w:author="Administrator" w:date="2021-10-13T10:28:00Z">
        <w:r w:rsidDel="00F62B70">
          <w:rPr>
            <w:rFonts w:ascii="Times New Roman" w:eastAsia="楷体_GB2312"/>
            <w:sz w:val="18"/>
            <w:szCs w:val="18"/>
          </w:rPr>
          <w:delText>来源：</w:delText>
        </w:r>
        <w:r w:rsidDel="00F62B70">
          <w:rPr>
            <w:rFonts w:ascii="Times New Roman" w:eastAsia="楷体_GB2312" w:hAnsi="Times New Roman"/>
            <w:sz w:val="18"/>
            <w:szCs w:val="18"/>
          </w:rPr>
          <w:delText xml:space="preserve">http://www.val.ru/bankrates.asp?id=10278 </w:delText>
        </w:r>
      </w:del>
    </w:p>
    <w:p w:rsidR="00D73715" w:rsidDel="00F62B70" w:rsidRDefault="00D90BA9">
      <w:pPr>
        <w:ind w:leftChars="76" w:left="160" w:firstLineChars="200" w:firstLine="360"/>
        <w:rPr>
          <w:del w:id="712" w:author="Administrator" w:date="2021-10-13T10:28:00Z"/>
          <w:rFonts w:ascii="Times New Roman" w:eastAsia="楷体_GB2312" w:hAnsi="Times New Roman"/>
          <w:sz w:val="18"/>
          <w:szCs w:val="18"/>
        </w:rPr>
      </w:pPr>
      <w:del w:id="713" w:author="Administrator" w:date="2021-10-13T10:28:00Z">
        <w:r w:rsidDel="00F62B70">
          <w:rPr>
            <w:rFonts w:ascii="Times New Roman" w:eastAsia="楷体_GB2312"/>
            <w:sz w:val="18"/>
            <w:szCs w:val="18"/>
          </w:rPr>
          <w:delText>（俄罗斯汇率网）</w:delText>
        </w:r>
      </w:del>
    </w:p>
    <w:p w:rsidR="00D73715" w:rsidDel="00F62B70" w:rsidRDefault="00D90BA9">
      <w:pPr>
        <w:ind w:leftChars="76" w:left="160"/>
        <w:rPr>
          <w:del w:id="714" w:author="Administrator" w:date="2021-10-13T10:28:00Z"/>
          <w:rFonts w:ascii="Times New Roman" w:eastAsia="楷体_GB2312" w:hAnsi="Times New Roman"/>
          <w:sz w:val="18"/>
          <w:szCs w:val="18"/>
        </w:rPr>
      </w:pPr>
      <w:del w:id="715" w:author="Administrator" w:date="2021-10-13T10:28:00Z">
        <w:r w:rsidDel="00F62B70">
          <w:rPr>
            <w:rFonts w:ascii="Times New Roman" w:eastAsia="楷体_GB2312"/>
            <w:sz w:val="18"/>
            <w:szCs w:val="18"/>
          </w:rPr>
          <w:delText>时间：</w:delText>
        </w:r>
        <w:r w:rsidDel="00F62B70">
          <w:rPr>
            <w:rFonts w:ascii="Times New Roman" w:eastAsia="楷体_GB2312" w:hAnsi="Times New Roman"/>
            <w:sz w:val="18"/>
            <w:szCs w:val="18"/>
          </w:rPr>
          <w:delText>20</w:delText>
        </w:r>
        <w:r w:rsidDel="00F62B70">
          <w:rPr>
            <w:rFonts w:ascii="Times New Roman" w:eastAsia="楷体_GB2312" w:hAnsi="Times New Roman" w:hint="eastAsia"/>
            <w:sz w:val="18"/>
            <w:szCs w:val="18"/>
          </w:rPr>
          <w:delText>21</w:delText>
        </w:r>
        <w:r w:rsidDel="00F62B70">
          <w:rPr>
            <w:rFonts w:ascii="Times New Roman" w:eastAsia="楷体_GB2312"/>
            <w:sz w:val="18"/>
            <w:szCs w:val="18"/>
          </w:rPr>
          <w:delText>年</w:delText>
        </w:r>
        <w:r w:rsidDel="00F62B70">
          <w:rPr>
            <w:rFonts w:ascii="Times New Roman" w:eastAsia="楷体_GB2312" w:hint="eastAsia"/>
            <w:sz w:val="18"/>
            <w:szCs w:val="18"/>
          </w:rPr>
          <w:delText>8</w:delText>
        </w:r>
        <w:r w:rsidDel="00F62B70">
          <w:rPr>
            <w:rFonts w:ascii="Times New Roman" w:eastAsia="楷体_GB2312"/>
            <w:sz w:val="18"/>
            <w:szCs w:val="18"/>
          </w:rPr>
          <w:delText>月</w:delText>
        </w:r>
        <w:r w:rsidDel="00F62B70">
          <w:rPr>
            <w:rFonts w:ascii="Times New Roman" w:eastAsia="楷体_GB2312" w:hint="eastAsia"/>
            <w:sz w:val="18"/>
            <w:szCs w:val="18"/>
          </w:rPr>
          <w:delText>12</w:delText>
        </w:r>
        <w:r w:rsidDel="00F62B70">
          <w:rPr>
            <w:rFonts w:ascii="Times New Roman" w:eastAsia="楷体_GB2312"/>
            <w:sz w:val="18"/>
            <w:szCs w:val="18"/>
          </w:rPr>
          <w:delText>日</w:delText>
        </w:r>
      </w:del>
    </w:p>
    <w:p w:rsidR="00D73715" w:rsidRDefault="00D90BA9">
      <w:pPr>
        <w:ind w:firstLineChars="950" w:firstLine="1710"/>
        <w:jc w:val="right"/>
      </w:pPr>
      <w:del w:id="716" w:author="Administrator" w:date="2021-10-13T10:29:00Z">
        <w:r w:rsidDel="00F62B70">
          <w:rPr>
            <w:rFonts w:ascii="Times New Roman" w:eastAsia="楷体_GB2312"/>
            <w:sz w:val="18"/>
            <w:szCs w:val="18"/>
          </w:rPr>
          <w:delText>（</w:delText>
        </w:r>
        <w:r w:rsidDel="00F62B70">
          <w:rPr>
            <w:rFonts w:ascii="Times New Roman" w:eastAsia="楷体_GB2312" w:hint="eastAsia"/>
            <w:sz w:val="18"/>
            <w:szCs w:val="18"/>
          </w:rPr>
          <w:delText>张凌燕</w:delText>
        </w:r>
        <w:r w:rsidDel="00F62B70">
          <w:rPr>
            <w:rFonts w:ascii="Times New Roman" w:eastAsia="楷体_GB2312"/>
            <w:sz w:val="18"/>
            <w:szCs w:val="18"/>
          </w:rPr>
          <w:delText>翻译、校修）</w:delText>
        </w:r>
      </w:del>
    </w:p>
    <w:sectPr w:rsidR="00D73715" w:rsidSect="005A5439">
      <w:pgSz w:w="11906" w:h="16838"/>
      <w:pgMar w:top="1440" w:right="1587" w:bottom="1440" w:left="1587" w:header="851" w:footer="992" w:gutter="0"/>
      <w:cols w:num="2" w:space="5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D5" w:rsidRDefault="00B601D5">
      <w:r>
        <w:separator/>
      </w:r>
    </w:p>
  </w:endnote>
  <w:endnote w:type="continuationSeparator" w:id="0">
    <w:p w:rsidR="00B601D5" w:rsidRDefault="00B60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黑简体">
    <w:altName w:val="微软雅黑"/>
    <w:charset w:val="86"/>
    <w:family w:val="script"/>
    <w:pitch w:val="default"/>
    <w:sig w:usb0="00000001" w:usb1="080E0000" w:usb2="00000000" w:usb3="00000000" w:csb0="00040000" w:csb1="00000000"/>
  </w:font>
  <w:font w:name="方正宋三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行楷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15" w:rsidRDefault="008B22C2">
    <w:pPr>
      <w:pStyle w:val="a3"/>
      <w:framePr w:wrap="around" w:vAnchor="text" w:hAnchor="margin" w:xAlign="center" w:y="1"/>
      <w:rPr>
        <w:rStyle w:val="a6"/>
      </w:rPr>
    </w:pPr>
    <w:r>
      <w:fldChar w:fldCharType="begin"/>
    </w:r>
    <w:r w:rsidR="00D90BA9">
      <w:rPr>
        <w:rStyle w:val="a6"/>
        <w:rFonts w:ascii="Times New Roman" w:hAnsi="Times New Roman"/>
      </w:rPr>
      <w:instrText xml:space="preserve">PAGE  </w:instrText>
    </w:r>
    <w:r>
      <w:fldChar w:fldCharType="end"/>
    </w:r>
  </w:p>
  <w:p w:rsidR="00D73715" w:rsidRDefault="00D7371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15" w:rsidRDefault="00D7371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15" w:rsidRDefault="008B22C2">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rsidR="00D73715" w:rsidRDefault="008B22C2">
                <w:pPr>
                  <w:pStyle w:val="a3"/>
                </w:pPr>
                <w:r>
                  <w:rPr>
                    <w:rFonts w:hint="eastAsia"/>
                  </w:rPr>
                  <w:fldChar w:fldCharType="begin"/>
                </w:r>
                <w:r w:rsidR="00D90BA9">
                  <w:rPr>
                    <w:rFonts w:hint="eastAsia"/>
                  </w:rPr>
                  <w:instrText xml:space="preserve"> PAGE  \* MERGEFORMAT </w:instrText>
                </w:r>
                <w:r>
                  <w:rPr>
                    <w:rFonts w:hint="eastAsia"/>
                  </w:rPr>
                  <w:fldChar w:fldCharType="separate"/>
                </w:r>
                <w:r w:rsidR="00F62B70">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D5" w:rsidRDefault="00B601D5">
      <w:r>
        <w:separator/>
      </w:r>
    </w:p>
  </w:footnote>
  <w:footnote w:type="continuationSeparator" w:id="0">
    <w:p w:rsidR="00B601D5" w:rsidRDefault="00B60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15" w:rsidRDefault="00D73715">
    <w:pPr>
      <w:pStyle w:val="a4"/>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62F"/>
    <w:rsid w:val="000E09CE"/>
    <w:rsid w:val="003A46C6"/>
    <w:rsid w:val="00424842"/>
    <w:rsid w:val="005A5439"/>
    <w:rsid w:val="00741B56"/>
    <w:rsid w:val="007B6CF1"/>
    <w:rsid w:val="008B22C2"/>
    <w:rsid w:val="009756DC"/>
    <w:rsid w:val="00984123"/>
    <w:rsid w:val="009E462F"/>
    <w:rsid w:val="00AE701F"/>
    <w:rsid w:val="00AF36DD"/>
    <w:rsid w:val="00B601D5"/>
    <w:rsid w:val="00BA204E"/>
    <w:rsid w:val="00C2008E"/>
    <w:rsid w:val="00C549F4"/>
    <w:rsid w:val="00C87063"/>
    <w:rsid w:val="00D73715"/>
    <w:rsid w:val="00D90BA9"/>
    <w:rsid w:val="00ED35F5"/>
    <w:rsid w:val="00F207B5"/>
    <w:rsid w:val="00F36F43"/>
    <w:rsid w:val="00F62B70"/>
    <w:rsid w:val="00FF1DC2"/>
    <w:rsid w:val="05C7412E"/>
    <w:rsid w:val="08E463CA"/>
    <w:rsid w:val="1017390C"/>
    <w:rsid w:val="10B86F5B"/>
    <w:rsid w:val="1890028E"/>
    <w:rsid w:val="211173C1"/>
    <w:rsid w:val="2A032FA3"/>
    <w:rsid w:val="2B627827"/>
    <w:rsid w:val="2FE51F29"/>
    <w:rsid w:val="3F476720"/>
    <w:rsid w:val="411C0C9D"/>
    <w:rsid w:val="4257414F"/>
    <w:rsid w:val="43AF7978"/>
    <w:rsid w:val="4A070C24"/>
    <w:rsid w:val="5CF8743F"/>
    <w:rsid w:val="5EA64511"/>
    <w:rsid w:val="62C466B4"/>
    <w:rsid w:val="66FC15C7"/>
    <w:rsid w:val="6B5416F8"/>
    <w:rsid w:val="6C955B85"/>
    <w:rsid w:val="6CA33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39"/>
    <w:pPr>
      <w:widowControl w:val="0"/>
      <w:jc w:val="both"/>
    </w:pPr>
    <w:rPr>
      <w:rFonts w:ascii="Calibri" w:hAnsi="Calibri"/>
      <w:kern w:val="2"/>
      <w:sz w:val="21"/>
      <w:szCs w:val="24"/>
    </w:rPr>
  </w:style>
  <w:style w:type="paragraph" w:styleId="1">
    <w:name w:val="heading 1"/>
    <w:basedOn w:val="a"/>
    <w:next w:val="a"/>
    <w:qFormat/>
    <w:rsid w:val="005A5439"/>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A5439"/>
    <w:pPr>
      <w:tabs>
        <w:tab w:val="center" w:pos="4153"/>
        <w:tab w:val="right" w:pos="8306"/>
      </w:tabs>
      <w:snapToGrid w:val="0"/>
      <w:jc w:val="left"/>
    </w:pPr>
    <w:rPr>
      <w:sz w:val="18"/>
      <w:szCs w:val="18"/>
    </w:rPr>
  </w:style>
  <w:style w:type="paragraph" w:styleId="a4">
    <w:name w:val="header"/>
    <w:basedOn w:val="a"/>
    <w:link w:val="Char0"/>
    <w:uiPriority w:val="99"/>
    <w:unhideWhenUsed/>
    <w:rsid w:val="005A543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A5439"/>
    <w:pPr>
      <w:spacing w:before="100" w:beforeAutospacing="1" w:after="100" w:afterAutospacing="1"/>
      <w:jc w:val="left"/>
    </w:pPr>
    <w:rPr>
      <w:kern w:val="0"/>
      <w:sz w:val="24"/>
    </w:rPr>
  </w:style>
  <w:style w:type="character" w:styleId="a6">
    <w:name w:val="page number"/>
    <w:qFormat/>
    <w:rsid w:val="005A5439"/>
  </w:style>
  <w:style w:type="character" w:styleId="a7">
    <w:name w:val="Emphasis"/>
    <w:basedOn w:val="a0"/>
    <w:qFormat/>
    <w:rsid w:val="005A5439"/>
    <w:rPr>
      <w:i/>
    </w:rPr>
  </w:style>
  <w:style w:type="character" w:styleId="a8">
    <w:name w:val="Hyperlink"/>
    <w:basedOn w:val="a0"/>
    <w:qFormat/>
    <w:rsid w:val="005A5439"/>
    <w:rPr>
      <w:color w:val="000000"/>
      <w:u w:val="none"/>
    </w:rPr>
  </w:style>
  <w:style w:type="character" w:customStyle="1" w:styleId="Char0">
    <w:name w:val="页眉 Char"/>
    <w:basedOn w:val="a0"/>
    <w:link w:val="a4"/>
    <w:uiPriority w:val="99"/>
    <w:qFormat/>
    <w:rsid w:val="005A5439"/>
    <w:rPr>
      <w:rFonts w:ascii="Calibri" w:eastAsia="宋体" w:hAnsi="Calibri" w:cs="Times New Roman"/>
      <w:kern w:val="2"/>
      <w:sz w:val="18"/>
      <w:szCs w:val="18"/>
    </w:rPr>
  </w:style>
  <w:style w:type="character" w:customStyle="1" w:styleId="Char">
    <w:name w:val="页脚 Char"/>
    <w:basedOn w:val="a0"/>
    <w:link w:val="a3"/>
    <w:uiPriority w:val="99"/>
    <w:qFormat/>
    <w:rsid w:val="005A5439"/>
    <w:rPr>
      <w:rFonts w:ascii="Calibri" w:eastAsia="宋体" w:hAnsi="Calibri" w:cs="Times New Roman"/>
      <w:kern w:val="2"/>
      <w:sz w:val="18"/>
      <w:szCs w:val="18"/>
    </w:rPr>
  </w:style>
  <w:style w:type="paragraph" w:styleId="a9">
    <w:name w:val="Balloon Text"/>
    <w:basedOn w:val="a"/>
    <w:link w:val="Char1"/>
    <w:uiPriority w:val="99"/>
    <w:semiHidden/>
    <w:unhideWhenUsed/>
    <w:rsid w:val="00F62B70"/>
    <w:rPr>
      <w:sz w:val="18"/>
      <w:szCs w:val="18"/>
    </w:rPr>
  </w:style>
  <w:style w:type="character" w:customStyle="1" w:styleId="Char1">
    <w:name w:val="批注框文本 Char"/>
    <w:basedOn w:val="a0"/>
    <w:link w:val="a9"/>
    <w:uiPriority w:val="99"/>
    <w:semiHidden/>
    <w:rsid w:val="00F62B7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2824</Words>
  <Characters>16098</Characters>
  <Application>Microsoft Office Word</Application>
  <DocSecurity>0</DocSecurity>
  <Lines>134</Lines>
  <Paragraphs>37</Paragraphs>
  <ScaleCrop>false</ScaleCrop>
  <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yd</dc:creator>
  <cp:lastModifiedBy>Administrator</cp:lastModifiedBy>
  <cp:revision>9</cp:revision>
  <dcterms:created xsi:type="dcterms:W3CDTF">2021-08-13T01:44:00Z</dcterms:created>
  <dcterms:modified xsi:type="dcterms:W3CDTF">2021-10-13T02:29:00Z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B5841F856FDC43CBB14CAD527DF9DB60</vt:lpwstr>
  </property>
</Properties>
</file>