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43" w:rsidRDefault="00E64643">
      <w:pPr>
        <w:snapToGrid w:val="0"/>
        <w:spacing w:line="300" w:lineRule="auto"/>
        <w:ind w:firstLineChars="200" w:firstLine="480"/>
        <w:rPr>
          <w:rFonts w:ascii="Times New Roman" w:eastAsia="宋体" w:hAnsi="Times New Roman" w:cs="Times New Roman"/>
          <w:sz w:val="24"/>
          <w:szCs w:val="24"/>
        </w:rPr>
      </w:pPr>
    </w:p>
    <w:p w:rsidR="00E64643" w:rsidRDefault="00E64643">
      <w:pPr>
        <w:rPr>
          <w:rFonts w:ascii="Times New Roman" w:eastAsia="宋体" w:hAnsi="Times New Roman" w:cs="Times New Roman"/>
        </w:rPr>
      </w:pPr>
    </w:p>
    <w:p w:rsidR="00E64643" w:rsidRDefault="00BE0C07">
      <w:pPr>
        <w:widowControl/>
        <w:rPr>
          <w:rFonts w:ascii="Times New Roman" w:eastAsia="宋体" w:hAnsi="Times New Roman" w:cs="Times New Roman"/>
          <w:kern w:val="0"/>
          <w:sz w:val="24"/>
        </w:rPr>
      </w:pPr>
      <w:r>
        <w:rPr>
          <w:rFonts w:ascii="Times New Roman" w:eastAsia="宋体" w:hAnsi="Times New Roman" w:cs="Times New Roman"/>
          <w:noProof/>
        </w:rPr>
        <w:drawing>
          <wp:anchor distT="0" distB="0" distL="114300" distR="114300" simplePos="0" relativeHeight="251659264" behindDoc="0" locked="0" layoutInCell="1" allowOverlap="1">
            <wp:simplePos x="0" y="0"/>
            <wp:positionH relativeFrom="column">
              <wp:posOffset>2087880</wp:posOffset>
            </wp:positionH>
            <wp:positionV relativeFrom="paragraph">
              <wp:posOffset>154305</wp:posOffset>
            </wp:positionV>
            <wp:extent cx="1078865" cy="1078865"/>
            <wp:effectExtent l="0" t="0" r="6985" b="6985"/>
            <wp:wrapSquare wrapText="bothSides"/>
            <wp:docPr id="2" name="图片 2" descr="说明: 说明: 校徽高清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说明: 校徽高清版"/>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078865" cy="1078865"/>
                    </a:xfrm>
                    <a:prstGeom prst="rect">
                      <a:avLst/>
                    </a:prstGeom>
                    <a:noFill/>
                    <a:ln>
                      <a:noFill/>
                    </a:ln>
                  </pic:spPr>
                </pic:pic>
              </a:graphicData>
            </a:graphic>
          </wp:anchor>
        </w:drawing>
      </w:r>
    </w:p>
    <w:p w:rsidR="00E64643" w:rsidRDefault="00E64643">
      <w:pPr>
        <w:rPr>
          <w:rFonts w:ascii="Times New Roman" w:eastAsia="宋体" w:hAnsi="Times New Roman" w:cs="Times New Roman"/>
        </w:rPr>
      </w:pPr>
    </w:p>
    <w:p w:rsidR="00E64643" w:rsidRDefault="00E64643">
      <w:pPr>
        <w:rPr>
          <w:rFonts w:ascii="Times New Roman" w:eastAsia="宋体" w:hAnsi="Times New Roman" w:cs="Times New Roman"/>
        </w:rPr>
      </w:pPr>
    </w:p>
    <w:p w:rsidR="00E64643" w:rsidRDefault="00E64643">
      <w:pPr>
        <w:rPr>
          <w:rFonts w:ascii="Times New Roman" w:eastAsia="宋体" w:hAnsi="Times New Roman" w:cs="Times New Roman"/>
        </w:rPr>
      </w:pPr>
    </w:p>
    <w:p w:rsidR="00E64643" w:rsidRDefault="00E64643">
      <w:pPr>
        <w:jc w:val="center"/>
        <w:rPr>
          <w:rFonts w:ascii="Times New Roman" w:eastAsia="方正大黑简体" w:hAnsi="Times New Roman" w:cs="Times New Roman"/>
          <w:sz w:val="72"/>
          <w:szCs w:val="72"/>
        </w:rPr>
      </w:pPr>
    </w:p>
    <w:p w:rsidR="00E64643" w:rsidRDefault="00BE0C07">
      <w:pPr>
        <w:jc w:val="center"/>
        <w:rPr>
          <w:rFonts w:ascii="Times New Roman" w:eastAsia="方正大黑简体" w:hAnsi="Times New Roman" w:cs="Times New Roman"/>
          <w:sz w:val="72"/>
          <w:szCs w:val="72"/>
        </w:rPr>
      </w:pPr>
      <w:r>
        <w:rPr>
          <w:rFonts w:ascii="Times New Roman" w:eastAsia="方正大黑简体" w:hAnsi="Times New Roman" w:cs="Times New Roman"/>
          <w:sz w:val="72"/>
          <w:szCs w:val="72"/>
        </w:rPr>
        <w:t>中</w:t>
      </w:r>
      <w:r>
        <w:rPr>
          <w:rFonts w:ascii="Times New Roman" w:eastAsia="方正大黑简体" w:hAnsi="Times New Roman" w:cs="Times New Roman"/>
          <w:sz w:val="72"/>
          <w:szCs w:val="72"/>
        </w:rPr>
        <w:t xml:space="preserve"> </w:t>
      </w:r>
      <w:r>
        <w:rPr>
          <w:rFonts w:ascii="Times New Roman" w:eastAsia="方正大黑简体" w:hAnsi="Times New Roman" w:cs="Times New Roman"/>
          <w:sz w:val="72"/>
          <w:szCs w:val="72"/>
        </w:rPr>
        <w:t>亚</w:t>
      </w:r>
      <w:r>
        <w:rPr>
          <w:rFonts w:ascii="Times New Roman" w:eastAsia="方正大黑简体" w:hAnsi="Times New Roman" w:cs="Times New Roman"/>
          <w:sz w:val="72"/>
          <w:szCs w:val="72"/>
        </w:rPr>
        <w:t xml:space="preserve"> </w:t>
      </w:r>
      <w:r>
        <w:rPr>
          <w:rFonts w:ascii="Times New Roman" w:eastAsia="方正大黑简体" w:hAnsi="Times New Roman" w:cs="Times New Roman"/>
          <w:sz w:val="72"/>
          <w:szCs w:val="72"/>
        </w:rPr>
        <w:t>速</w:t>
      </w:r>
      <w:r>
        <w:rPr>
          <w:rFonts w:ascii="Times New Roman" w:eastAsia="方正大黑简体" w:hAnsi="Times New Roman" w:cs="Times New Roman"/>
          <w:sz w:val="72"/>
          <w:szCs w:val="72"/>
        </w:rPr>
        <w:t xml:space="preserve"> </w:t>
      </w:r>
      <w:r>
        <w:rPr>
          <w:rFonts w:ascii="Times New Roman" w:eastAsia="方正大黑简体" w:hAnsi="Times New Roman" w:cs="Times New Roman"/>
          <w:sz w:val="72"/>
          <w:szCs w:val="72"/>
        </w:rPr>
        <w:t>递</w:t>
      </w:r>
    </w:p>
    <w:p w:rsidR="00E64643" w:rsidRDefault="00E64643">
      <w:pPr>
        <w:jc w:val="center"/>
        <w:rPr>
          <w:rFonts w:ascii="Times New Roman" w:eastAsia="宋体" w:hAnsi="Times New Roman" w:cs="Times New Roman"/>
          <w:sz w:val="10"/>
          <w:szCs w:val="10"/>
        </w:rPr>
      </w:pPr>
    </w:p>
    <w:p w:rsidR="00E64643" w:rsidRDefault="00BE0C07">
      <w:pPr>
        <w:jc w:val="center"/>
        <w:rPr>
          <w:rFonts w:ascii="Times New Roman" w:eastAsia="宋体" w:hAnsi="Times New Roman" w:cs="Times New Roman"/>
          <w:sz w:val="36"/>
          <w:szCs w:val="36"/>
        </w:rPr>
      </w:pPr>
      <w:r>
        <w:rPr>
          <w:rFonts w:ascii="Times New Roman" w:eastAsia="宋体" w:hAnsi="Times New Roman" w:cs="Times New Roman"/>
          <w:sz w:val="36"/>
          <w:szCs w:val="36"/>
        </w:rPr>
        <w:t>《丝绸之路经济带与中亚研究》副刊</w:t>
      </w:r>
    </w:p>
    <w:p w:rsidR="00E64643" w:rsidRDefault="00BE0C07">
      <w:pPr>
        <w:snapToGrid w:val="0"/>
        <w:spacing w:line="300" w:lineRule="auto"/>
        <w:jc w:val="center"/>
        <w:rPr>
          <w:rFonts w:ascii="Times New Roman" w:eastAsia="宋体" w:hAnsi="Times New Roman" w:cs="Times New Roman"/>
        </w:rPr>
      </w:pPr>
      <w:r>
        <w:rPr>
          <w:rFonts w:ascii="Times New Roman" w:eastAsia="宋体" w:hAnsi="Times New Roman" w:cs="Times New Roman"/>
        </w:rPr>
        <w:t>---------------------------------------------------------------------------------------------------</w:t>
      </w:r>
    </w:p>
    <w:p w:rsidR="00E64643" w:rsidRDefault="00BE0C07">
      <w:pPr>
        <w:snapToGrid w:val="0"/>
        <w:spacing w:line="300" w:lineRule="auto"/>
        <w:jc w:val="center"/>
        <w:rPr>
          <w:rFonts w:ascii="Times New Roman" w:eastAsia="宋体" w:hAnsi="Times New Roman" w:cs="Times New Roman"/>
          <w:sz w:val="32"/>
          <w:szCs w:val="32"/>
        </w:rPr>
      </w:pPr>
      <w:r>
        <w:rPr>
          <w:rFonts w:ascii="Times New Roman" w:eastAsia="宋体" w:hAnsi="Times New Roman" w:cs="Times New Roman"/>
          <w:sz w:val="32"/>
          <w:szCs w:val="32"/>
        </w:rPr>
        <w:t>半月刊</w:t>
      </w:r>
      <w:r>
        <w:rPr>
          <w:rFonts w:ascii="Times New Roman" w:eastAsia="宋体" w:hAnsi="Times New Roman" w:cs="Times New Roman"/>
          <w:sz w:val="32"/>
          <w:szCs w:val="32"/>
        </w:rPr>
        <w:t>·2010</w:t>
      </w:r>
      <w:r>
        <w:rPr>
          <w:rFonts w:ascii="Times New Roman" w:eastAsia="宋体" w:hAnsi="Times New Roman" w:cs="Times New Roman"/>
          <w:sz w:val="32"/>
          <w:szCs w:val="32"/>
        </w:rPr>
        <w:t>年创刊</w:t>
      </w:r>
    </w:p>
    <w:p w:rsidR="00E64643" w:rsidRDefault="00BE0C07">
      <w:pPr>
        <w:snapToGrid w:val="0"/>
        <w:spacing w:line="300" w:lineRule="auto"/>
        <w:jc w:val="center"/>
        <w:rPr>
          <w:rFonts w:ascii="Times New Roman" w:eastAsia="宋体" w:hAnsi="Times New Roman" w:cs="Times New Roman"/>
          <w:sz w:val="32"/>
          <w:szCs w:val="32"/>
        </w:rPr>
      </w:pPr>
      <w:r>
        <w:rPr>
          <w:rFonts w:ascii="Times New Roman" w:eastAsia="宋体" w:hAnsi="Times New Roman" w:cs="Times New Roman"/>
          <w:sz w:val="32"/>
          <w:szCs w:val="32"/>
        </w:rPr>
        <w:t>第</w:t>
      </w:r>
      <w:r>
        <w:rPr>
          <w:rFonts w:ascii="Times New Roman" w:eastAsia="宋体" w:hAnsi="Times New Roman" w:cs="Times New Roman"/>
          <w:sz w:val="32"/>
          <w:szCs w:val="32"/>
        </w:rPr>
        <w:t>9</w:t>
      </w:r>
      <w:r>
        <w:rPr>
          <w:rFonts w:ascii="Times New Roman" w:eastAsia="宋体" w:hAnsi="Times New Roman" w:cs="Times New Roman"/>
          <w:sz w:val="32"/>
          <w:szCs w:val="32"/>
        </w:rPr>
        <w:t>卷</w:t>
      </w:r>
      <w:r>
        <w:rPr>
          <w:rFonts w:ascii="Times New Roman" w:eastAsia="宋体" w:hAnsi="Times New Roman" w:cs="Times New Roman"/>
          <w:sz w:val="32"/>
          <w:szCs w:val="32"/>
        </w:rPr>
        <w:t xml:space="preserve">  </w:t>
      </w:r>
      <w:r>
        <w:rPr>
          <w:rFonts w:ascii="Times New Roman" w:eastAsia="宋体" w:hAnsi="Times New Roman" w:cs="Times New Roman"/>
          <w:sz w:val="32"/>
          <w:szCs w:val="32"/>
        </w:rPr>
        <w:t>第</w:t>
      </w:r>
      <w:r>
        <w:rPr>
          <w:rFonts w:ascii="Times New Roman" w:eastAsia="宋体" w:hAnsi="Times New Roman" w:cs="Times New Roman"/>
          <w:sz w:val="32"/>
          <w:szCs w:val="32"/>
        </w:rPr>
        <w:t>16</w:t>
      </w:r>
      <w:r>
        <w:rPr>
          <w:rFonts w:ascii="Times New Roman" w:eastAsia="宋体" w:hAnsi="Times New Roman" w:cs="Times New Roman"/>
          <w:sz w:val="32"/>
          <w:szCs w:val="32"/>
        </w:rPr>
        <w:t>期</w:t>
      </w:r>
      <w:r>
        <w:rPr>
          <w:rFonts w:ascii="Times New Roman" w:eastAsia="宋体" w:hAnsi="Times New Roman" w:cs="Times New Roman"/>
          <w:sz w:val="32"/>
          <w:szCs w:val="32"/>
        </w:rPr>
        <w:t xml:space="preserve">   2021</w:t>
      </w:r>
      <w:r>
        <w:rPr>
          <w:rFonts w:ascii="Times New Roman" w:eastAsia="宋体" w:hAnsi="Times New Roman" w:cs="Times New Roman"/>
          <w:sz w:val="32"/>
          <w:szCs w:val="32"/>
        </w:rPr>
        <w:t>年</w:t>
      </w:r>
      <w:r>
        <w:rPr>
          <w:rFonts w:ascii="Times New Roman" w:eastAsia="宋体" w:hAnsi="Times New Roman" w:cs="Times New Roman"/>
          <w:sz w:val="32"/>
          <w:szCs w:val="32"/>
          <w:lang w:val="ru-RU"/>
        </w:rPr>
        <w:t>8</w:t>
      </w:r>
      <w:r>
        <w:rPr>
          <w:rFonts w:ascii="Times New Roman" w:eastAsia="宋体" w:hAnsi="Times New Roman" w:cs="Times New Roman"/>
          <w:sz w:val="32"/>
          <w:szCs w:val="32"/>
        </w:rPr>
        <w:t>月</w:t>
      </w:r>
      <w:r>
        <w:rPr>
          <w:rFonts w:ascii="Times New Roman" w:eastAsia="宋体" w:hAnsi="Times New Roman" w:cs="Times New Roman"/>
          <w:sz w:val="32"/>
          <w:szCs w:val="32"/>
          <w:lang w:val="ru-RU"/>
        </w:rPr>
        <w:t>31</w:t>
      </w:r>
      <w:r>
        <w:rPr>
          <w:rFonts w:ascii="Times New Roman" w:eastAsia="宋体" w:hAnsi="Times New Roman" w:cs="Times New Roman"/>
          <w:sz w:val="32"/>
          <w:szCs w:val="32"/>
        </w:rPr>
        <w:t>日</w:t>
      </w:r>
    </w:p>
    <w:p w:rsidR="00E64643" w:rsidRDefault="00E64643">
      <w:pPr>
        <w:snapToGrid w:val="0"/>
        <w:spacing w:line="300" w:lineRule="auto"/>
        <w:ind w:firstLineChars="1450" w:firstLine="3045"/>
        <w:jc w:val="center"/>
        <w:rPr>
          <w:rFonts w:ascii="Times New Roman" w:eastAsia="宋体" w:hAnsi="Times New Roman" w:cs="Times New Roman"/>
        </w:rPr>
      </w:pPr>
    </w:p>
    <w:p w:rsidR="00E64643" w:rsidRDefault="00E64643">
      <w:pPr>
        <w:snapToGrid w:val="0"/>
        <w:spacing w:line="300" w:lineRule="auto"/>
        <w:ind w:firstLineChars="1450" w:firstLine="3045"/>
        <w:jc w:val="center"/>
        <w:rPr>
          <w:rFonts w:ascii="Times New Roman" w:eastAsia="宋体" w:hAnsi="Times New Roman" w:cs="Times New Roman"/>
        </w:rPr>
      </w:pPr>
    </w:p>
    <w:p w:rsidR="00E64643" w:rsidRDefault="00BE0C07">
      <w:pPr>
        <w:snapToGrid w:val="0"/>
        <w:spacing w:line="300" w:lineRule="auto"/>
        <w:jc w:val="center"/>
        <w:rPr>
          <w:rFonts w:ascii="Times New Roman" w:eastAsia="宋体" w:hAnsi="Times New Roman" w:cs="Times New Roman"/>
          <w:sz w:val="28"/>
          <w:szCs w:val="28"/>
          <w:lang w:val="ru-RU"/>
        </w:rPr>
      </w:pPr>
      <w:r>
        <w:rPr>
          <w:rFonts w:ascii="Times New Roman" w:eastAsia="宋体" w:hAnsi="Times New Roman" w:cs="Times New Roman"/>
          <w:sz w:val="28"/>
          <w:szCs w:val="28"/>
          <w:lang w:val="ru-RU"/>
        </w:rPr>
        <w:t>Экспресс-новости из регионов Центральной Азии</w:t>
      </w:r>
    </w:p>
    <w:p w:rsidR="00E64643" w:rsidRDefault="00E64643">
      <w:pPr>
        <w:snapToGrid w:val="0"/>
        <w:spacing w:line="300" w:lineRule="auto"/>
        <w:jc w:val="center"/>
        <w:rPr>
          <w:rFonts w:ascii="Times New Roman" w:eastAsia="宋体" w:hAnsi="Times New Roman" w:cs="Times New Roman"/>
          <w:sz w:val="18"/>
          <w:szCs w:val="18"/>
          <w:lang w:val="ru-RU"/>
        </w:rPr>
      </w:pPr>
    </w:p>
    <w:p w:rsidR="00E64643" w:rsidRDefault="00BE0C07">
      <w:pPr>
        <w:snapToGrid w:val="0"/>
        <w:spacing w:line="300" w:lineRule="auto"/>
        <w:jc w:val="center"/>
        <w:rPr>
          <w:rFonts w:ascii="Times New Roman" w:eastAsia="宋体" w:hAnsi="Times New Roman" w:cs="Times New Roman"/>
          <w:sz w:val="18"/>
          <w:szCs w:val="18"/>
          <w:lang w:val="ru-RU"/>
        </w:rPr>
      </w:pPr>
      <w:r>
        <w:rPr>
          <w:rFonts w:ascii="Times New Roman" w:eastAsia="宋体" w:hAnsi="Times New Roman" w:cs="Times New Roman"/>
          <w:sz w:val="18"/>
          <w:szCs w:val="18"/>
          <w:lang w:val="ru-RU"/>
        </w:rPr>
        <w:t>Информационное приложение к журналу «Исследование шёлкового пути и Центральной Азии»</w:t>
      </w:r>
    </w:p>
    <w:p w:rsidR="00E64643" w:rsidRDefault="00BE0C07">
      <w:pPr>
        <w:tabs>
          <w:tab w:val="left" w:pos="720"/>
          <w:tab w:val="left" w:pos="7380"/>
          <w:tab w:val="left" w:pos="7740"/>
        </w:tabs>
        <w:snapToGrid w:val="0"/>
        <w:spacing w:line="300" w:lineRule="auto"/>
        <w:jc w:val="center"/>
        <w:rPr>
          <w:rFonts w:ascii="Times New Roman" w:eastAsia="宋体" w:hAnsi="Times New Roman" w:cs="Times New Roman"/>
          <w:lang w:val="ru-RU"/>
        </w:rPr>
      </w:pPr>
      <w:r>
        <w:rPr>
          <w:rFonts w:ascii="Times New Roman" w:eastAsia="宋体" w:hAnsi="Times New Roman" w:cs="Times New Roman"/>
          <w:lang w:val="ru-RU"/>
        </w:rPr>
        <w:t>------------------------------------------------------------------------------------------------------</w:t>
      </w:r>
    </w:p>
    <w:p w:rsidR="00E64643" w:rsidRDefault="00BE0C07">
      <w:pPr>
        <w:snapToGrid w:val="0"/>
        <w:spacing w:line="300" w:lineRule="auto"/>
        <w:jc w:val="center"/>
        <w:rPr>
          <w:rFonts w:ascii="Times New Roman" w:eastAsia="宋体" w:hAnsi="Times New Roman" w:cs="Times New Roman"/>
          <w:lang w:val="ru-RU"/>
        </w:rPr>
      </w:pPr>
      <w:r>
        <w:rPr>
          <w:rFonts w:ascii="Times New Roman" w:eastAsia="宋体" w:hAnsi="Times New Roman" w:cs="Times New Roman"/>
          <w:lang w:val="ru-RU"/>
        </w:rPr>
        <w:t>Выпускается два раза в месяц   Издаётся с 2010 года</w:t>
      </w:r>
    </w:p>
    <w:p w:rsidR="00E64643" w:rsidRDefault="00BE0C07">
      <w:pPr>
        <w:snapToGrid w:val="0"/>
        <w:spacing w:line="300" w:lineRule="auto"/>
        <w:jc w:val="center"/>
        <w:rPr>
          <w:rFonts w:ascii="Times New Roman" w:eastAsia="宋体" w:hAnsi="Times New Roman" w:cs="Times New Roman"/>
          <w:lang w:val="ru-RU"/>
        </w:rPr>
      </w:pPr>
      <w:r>
        <w:rPr>
          <w:rFonts w:ascii="Times New Roman" w:eastAsia="宋体" w:hAnsi="Times New Roman" w:cs="Times New Roman"/>
          <w:lang w:val="ru-RU"/>
        </w:rPr>
        <w:t>Том 9  № 16  31-ое августа 2021 г.</w:t>
      </w:r>
    </w:p>
    <w:p w:rsidR="00E64643" w:rsidRDefault="00E64643">
      <w:pPr>
        <w:snapToGrid w:val="0"/>
        <w:spacing w:line="300" w:lineRule="auto"/>
        <w:jc w:val="center"/>
        <w:rPr>
          <w:rFonts w:ascii="Times New Roman" w:eastAsia="宋体" w:hAnsi="Times New Roman" w:cs="Times New Roman"/>
          <w:lang w:val="ru-RU"/>
        </w:rPr>
      </w:pPr>
    </w:p>
    <w:p w:rsidR="00E64643" w:rsidRDefault="00E64643">
      <w:pPr>
        <w:widowControl/>
        <w:jc w:val="center"/>
        <w:rPr>
          <w:rFonts w:ascii="Times New Roman" w:eastAsia="宋体" w:hAnsi="Times New Roman" w:cs="Times New Roman"/>
          <w:lang w:val="ru-RU"/>
        </w:rPr>
      </w:pPr>
    </w:p>
    <w:p w:rsidR="00E64643" w:rsidRDefault="00E64643">
      <w:pPr>
        <w:widowControl/>
        <w:jc w:val="center"/>
        <w:rPr>
          <w:rFonts w:ascii="Times New Roman" w:eastAsia="宋体" w:hAnsi="Times New Roman" w:cs="Times New Roman"/>
          <w:lang w:val="ru-RU"/>
        </w:rPr>
      </w:pPr>
    </w:p>
    <w:p w:rsidR="00E64643" w:rsidRDefault="00BE0C07">
      <w:pPr>
        <w:snapToGrid w:val="0"/>
        <w:spacing w:line="300" w:lineRule="auto"/>
        <w:rPr>
          <w:rFonts w:ascii="Times New Roman" w:eastAsia="方正宋三简体" w:hAnsi="Times New Roman" w:cs="Times New Roman"/>
          <w:b/>
          <w:sz w:val="32"/>
          <w:szCs w:val="32"/>
        </w:rPr>
      </w:pPr>
      <w:r>
        <w:rPr>
          <w:rFonts w:ascii="Times New Roman" w:eastAsia="方正宋三简体" w:hAnsi="Times New Roman" w:cs="Times New Roman"/>
          <w:b/>
          <w:sz w:val="32"/>
          <w:szCs w:val="32"/>
        </w:rPr>
        <w:t xml:space="preserve">　　主办：石河子大学兵团屯垦戍边研究中心</w:t>
      </w:r>
    </w:p>
    <w:p w:rsidR="00E64643" w:rsidRDefault="00BE0C07">
      <w:pPr>
        <w:snapToGrid w:val="0"/>
        <w:spacing w:line="300" w:lineRule="auto"/>
        <w:rPr>
          <w:rFonts w:ascii="Times New Roman" w:eastAsia="方正宋三简体" w:hAnsi="Times New Roman" w:cs="Times New Roman"/>
          <w:b/>
          <w:sz w:val="32"/>
          <w:szCs w:val="32"/>
        </w:rPr>
      </w:pPr>
      <w:r>
        <w:rPr>
          <w:rFonts w:ascii="Times New Roman" w:eastAsia="方正宋三简体" w:hAnsi="Times New Roman" w:cs="Times New Roman"/>
          <w:b/>
          <w:sz w:val="32"/>
          <w:szCs w:val="32"/>
        </w:rPr>
        <w:t xml:space="preserve">　　承办：中亚文明与西向开放协同创新中心</w:t>
      </w:r>
    </w:p>
    <w:p w:rsidR="00E64643" w:rsidRDefault="00BE0C07">
      <w:pPr>
        <w:snapToGrid w:val="0"/>
        <w:spacing w:line="300" w:lineRule="auto"/>
        <w:jc w:val="center"/>
        <w:rPr>
          <w:rFonts w:ascii="Times New Roman" w:eastAsia="方正宋三简体" w:hAnsi="Times New Roman" w:cs="Times New Roman"/>
          <w:b/>
          <w:sz w:val="32"/>
          <w:szCs w:val="32"/>
          <w:lang w:val="ru-RU"/>
        </w:rPr>
      </w:pPr>
      <w:r>
        <w:rPr>
          <w:rFonts w:ascii="Times New Roman" w:eastAsia="方正宋三简体" w:hAnsi="Times New Roman" w:cs="Times New Roman"/>
          <w:b/>
          <w:sz w:val="32"/>
          <w:szCs w:val="32"/>
        </w:rPr>
        <w:t xml:space="preserve">　　</w:t>
      </w:r>
      <w:r>
        <w:rPr>
          <w:rFonts w:ascii="Times New Roman" w:eastAsia="方正宋三简体" w:hAnsi="Times New Roman" w:cs="Times New Roman"/>
          <w:b/>
          <w:sz w:val="32"/>
          <w:szCs w:val="32"/>
        </w:rPr>
        <w:t xml:space="preserve">      </w:t>
      </w:r>
      <w:r>
        <w:rPr>
          <w:rFonts w:ascii="Times New Roman" w:eastAsia="方正宋三简体" w:hAnsi="Times New Roman" w:cs="Times New Roman"/>
          <w:b/>
          <w:sz w:val="32"/>
          <w:szCs w:val="32"/>
          <w:lang w:val="ru-RU"/>
        </w:rPr>
        <w:t>“</w:t>
      </w:r>
      <w:r>
        <w:rPr>
          <w:rFonts w:ascii="Times New Roman" w:eastAsia="方正宋三简体" w:hAnsi="Times New Roman" w:cs="Times New Roman"/>
          <w:b/>
          <w:sz w:val="32"/>
          <w:szCs w:val="32"/>
          <w:lang w:val="ru-RU"/>
        </w:rPr>
        <w:t>一带一路</w:t>
      </w:r>
      <w:r>
        <w:rPr>
          <w:rFonts w:ascii="Times New Roman" w:eastAsia="方正宋三简体" w:hAnsi="Times New Roman" w:cs="Times New Roman"/>
          <w:b/>
          <w:sz w:val="32"/>
          <w:szCs w:val="32"/>
          <w:lang w:val="ru-RU"/>
        </w:rPr>
        <w:t>”</w:t>
      </w:r>
      <w:r>
        <w:rPr>
          <w:rFonts w:ascii="Times New Roman" w:eastAsia="方正宋三简体" w:hAnsi="Times New Roman" w:cs="Times New Roman"/>
          <w:b/>
          <w:sz w:val="32"/>
          <w:szCs w:val="32"/>
          <w:lang w:val="ru-RU"/>
        </w:rPr>
        <w:t>：新疆发展与中亚合作高校智库联盟</w:t>
      </w:r>
    </w:p>
    <w:p w:rsidR="00E64643" w:rsidRDefault="00BE0C07">
      <w:pPr>
        <w:tabs>
          <w:tab w:val="left" w:pos="3420"/>
        </w:tabs>
        <w:snapToGrid w:val="0"/>
        <w:spacing w:line="300" w:lineRule="auto"/>
        <w:rPr>
          <w:rFonts w:ascii="Times New Roman" w:eastAsia="方正宋三简体" w:hAnsi="Times New Roman" w:cs="Times New Roman"/>
          <w:b/>
          <w:sz w:val="32"/>
          <w:szCs w:val="32"/>
        </w:rPr>
      </w:pPr>
      <w:r>
        <w:rPr>
          <w:rFonts w:ascii="Times New Roman" w:eastAsia="方正宋三简体" w:hAnsi="Times New Roman" w:cs="Times New Roman"/>
          <w:b/>
          <w:sz w:val="32"/>
          <w:szCs w:val="32"/>
        </w:rPr>
        <w:t xml:space="preserve">　　协办：石河子大学丝绸之路研究中心</w:t>
      </w:r>
    </w:p>
    <w:p w:rsidR="00254DC4" w:rsidRDefault="00BE0C07" w:rsidP="00254DC4">
      <w:pPr>
        <w:snapToGrid w:val="0"/>
        <w:spacing w:line="300" w:lineRule="auto"/>
        <w:rPr>
          <w:rFonts w:ascii="Times New Roman" w:eastAsia="方正宋三简体" w:hAnsi="Times New Roman"/>
          <w:b/>
          <w:sz w:val="32"/>
          <w:szCs w:val="32"/>
        </w:rPr>
      </w:pPr>
      <w:r>
        <w:rPr>
          <w:rFonts w:ascii="Times New Roman" w:eastAsia="方正宋三简体" w:hAnsi="Times New Roman" w:cs="Times New Roman"/>
          <w:b/>
          <w:sz w:val="32"/>
          <w:szCs w:val="32"/>
        </w:rPr>
        <w:t xml:space="preserve">　　</w:t>
      </w:r>
      <w:r>
        <w:rPr>
          <w:rFonts w:ascii="Times New Roman" w:eastAsia="方正宋三简体" w:hAnsi="Times New Roman" w:cs="Times New Roman"/>
          <w:b/>
          <w:sz w:val="32"/>
          <w:szCs w:val="32"/>
        </w:rPr>
        <w:t xml:space="preserve">     </w:t>
      </w:r>
      <w:r w:rsidR="00254DC4">
        <w:rPr>
          <w:rFonts w:ascii="Times New Roman" w:eastAsia="方正宋三简体" w:hAnsi="Times New Roman" w:cs="Times New Roman" w:hint="eastAsia"/>
          <w:b/>
          <w:sz w:val="32"/>
          <w:szCs w:val="32"/>
        </w:rPr>
        <w:t xml:space="preserve"> </w:t>
      </w:r>
      <w:r w:rsidR="00254DC4">
        <w:rPr>
          <w:rFonts w:eastAsia="方正宋三简体" w:hint="eastAsia"/>
          <w:b/>
          <w:sz w:val="32"/>
          <w:szCs w:val="32"/>
        </w:rPr>
        <w:t>中亚教育及人文交流研究中心</w:t>
      </w:r>
    </w:p>
    <w:p w:rsidR="00E64643" w:rsidRDefault="00BE0C07" w:rsidP="00254DC4">
      <w:pPr>
        <w:snapToGrid w:val="0"/>
        <w:spacing w:line="300" w:lineRule="auto"/>
        <w:rPr>
          <w:rFonts w:ascii="Times New Roman" w:eastAsia="方正宋三简体" w:hAnsi="Times New Roman" w:cs="Times New Roman"/>
          <w:b/>
          <w:sz w:val="32"/>
          <w:szCs w:val="32"/>
        </w:rPr>
      </w:pPr>
      <w:r>
        <w:rPr>
          <w:rFonts w:ascii="Times New Roman" w:eastAsia="方正宋三简体" w:hAnsi="Times New Roman" w:cs="Times New Roman"/>
          <w:b/>
          <w:sz w:val="32"/>
          <w:szCs w:val="32"/>
        </w:rPr>
        <w:t xml:space="preserve">　　</w:t>
      </w:r>
      <w:r>
        <w:rPr>
          <w:rFonts w:ascii="Times New Roman" w:eastAsia="方正宋三简体" w:hAnsi="Times New Roman" w:cs="Times New Roman"/>
          <w:b/>
          <w:sz w:val="32"/>
          <w:szCs w:val="32"/>
        </w:rPr>
        <w:t xml:space="preserve">      </w:t>
      </w:r>
      <w:r>
        <w:rPr>
          <w:rFonts w:ascii="Times New Roman" w:eastAsia="方正宋三简体" w:hAnsi="Times New Roman" w:cs="Times New Roman"/>
          <w:b/>
          <w:sz w:val="32"/>
          <w:szCs w:val="32"/>
        </w:rPr>
        <w:t>石河子大学师范学院</w:t>
      </w:r>
    </w:p>
    <w:p w:rsidR="00E64643" w:rsidRDefault="00E64643">
      <w:pPr>
        <w:rPr>
          <w:rFonts w:ascii="Times New Roman" w:eastAsia="方正宋三简体" w:hAnsi="Times New Roman" w:cs="Times New Roman"/>
          <w:b/>
          <w:sz w:val="32"/>
          <w:szCs w:val="32"/>
        </w:rPr>
        <w:sectPr w:rsidR="00E64643">
          <w:headerReference w:type="default" r:id="rId8"/>
          <w:footerReference w:type="even" r:id="rId9"/>
          <w:footnotePr>
            <w:numFmt w:val="decimalEnclosedCircleChinese"/>
            <w:numRestart w:val="eachPage"/>
          </w:footnotePr>
          <w:pgSz w:w="11906" w:h="16838"/>
          <w:pgMar w:top="1440" w:right="1800" w:bottom="1440" w:left="1800" w:header="851" w:footer="992" w:gutter="0"/>
          <w:pgNumType w:fmt="numberInDash" w:start="1"/>
          <w:cols w:space="720"/>
          <w:docGrid w:type="lines" w:linePitch="312"/>
        </w:sectPr>
      </w:pPr>
    </w:p>
    <w:p w:rsidR="00E64643" w:rsidRDefault="00E64643">
      <w:pPr>
        <w:rPr>
          <w:rFonts w:ascii="Times New Roman" w:eastAsia="方正宋三简体" w:hAnsi="Times New Roman" w:cs="Times New Roman"/>
          <w:b/>
          <w:color w:val="000000"/>
          <w:sz w:val="32"/>
          <w:szCs w:val="32"/>
        </w:rPr>
      </w:pPr>
    </w:p>
    <w:p w:rsidR="00E64643" w:rsidRDefault="00E64643">
      <w:pPr>
        <w:snapToGrid w:val="0"/>
        <w:spacing w:line="360" w:lineRule="auto"/>
        <w:rPr>
          <w:rFonts w:ascii="Times New Roman" w:eastAsia="黑体" w:hAnsi="Times New Roman" w:cs="Times New Roman"/>
          <w:color w:val="000000"/>
          <w:kern w:val="28"/>
          <w:sz w:val="30"/>
          <w:szCs w:val="30"/>
        </w:rPr>
      </w:pPr>
    </w:p>
    <w:p w:rsidR="00E64643" w:rsidRDefault="00E64643">
      <w:pPr>
        <w:snapToGrid w:val="0"/>
        <w:spacing w:line="360" w:lineRule="auto"/>
        <w:rPr>
          <w:rFonts w:ascii="Times New Roman" w:eastAsia="黑体" w:hAnsi="Times New Roman" w:cs="Times New Roman"/>
          <w:color w:val="000000"/>
          <w:kern w:val="28"/>
          <w:sz w:val="30"/>
          <w:szCs w:val="30"/>
        </w:rPr>
      </w:pPr>
    </w:p>
    <w:p w:rsidR="00E64643" w:rsidRDefault="00BE0C07">
      <w:pPr>
        <w:snapToGrid w:val="0"/>
        <w:spacing w:line="360" w:lineRule="auto"/>
        <w:rPr>
          <w:rFonts w:ascii="Times New Roman" w:eastAsia="黑体" w:hAnsi="Times New Roman" w:cs="Times New Roman"/>
          <w:kern w:val="28"/>
          <w:sz w:val="30"/>
          <w:szCs w:val="30"/>
        </w:rPr>
      </w:pPr>
      <w:r>
        <w:rPr>
          <w:rFonts w:ascii="Times New Roman" w:eastAsia="黑体" w:hAnsi="Times New Roman" w:cs="Times New Roman"/>
          <w:kern w:val="28"/>
          <w:sz w:val="30"/>
          <w:szCs w:val="30"/>
        </w:rPr>
        <w:t>编委会成员：</w:t>
      </w:r>
    </w:p>
    <w:p w:rsidR="00E64643" w:rsidRDefault="00BE0C07">
      <w:pPr>
        <w:snapToGrid w:val="0"/>
        <w:spacing w:line="360" w:lineRule="auto"/>
        <w:rPr>
          <w:rFonts w:ascii="Times New Roman" w:eastAsia="宋体" w:hAnsi="Times New Roman" w:cs="Times New Roman"/>
          <w:kern w:val="28"/>
          <w:sz w:val="30"/>
          <w:szCs w:val="30"/>
        </w:rPr>
      </w:pPr>
      <w:r>
        <w:rPr>
          <w:rFonts w:ascii="Times New Roman" w:eastAsia="黑体" w:hAnsi="Times New Roman" w:cs="Times New Roman"/>
          <w:kern w:val="28"/>
          <w:sz w:val="30"/>
          <w:szCs w:val="30"/>
        </w:rPr>
        <w:t>主</w:t>
      </w:r>
      <w:r>
        <w:rPr>
          <w:rFonts w:ascii="Times New Roman" w:eastAsia="黑体" w:hAnsi="Times New Roman" w:cs="Times New Roman"/>
          <w:kern w:val="28"/>
          <w:sz w:val="30"/>
          <w:szCs w:val="30"/>
        </w:rPr>
        <w:t xml:space="preserve">    </w:t>
      </w:r>
      <w:r>
        <w:rPr>
          <w:rFonts w:ascii="Times New Roman" w:eastAsia="黑体" w:hAnsi="Times New Roman" w:cs="Times New Roman"/>
          <w:kern w:val="28"/>
          <w:sz w:val="30"/>
          <w:szCs w:val="30"/>
        </w:rPr>
        <w:t>任：</w:t>
      </w:r>
      <w:r>
        <w:rPr>
          <w:rFonts w:ascii="Times New Roman" w:eastAsia="宋体" w:hAnsi="Times New Roman" w:cs="Times New Roman"/>
          <w:kern w:val="28"/>
          <w:sz w:val="30"/>
          <w:szCs w:val="30"/>
        </w:rPr>
        <w:t>夏文斌</w:t>
      </w:r>
    </w:p>
    <w:p w:rsidR="00E64643" w:rsidRDefault="00BE0C07">
      <w:pPr>
        <w:snapToGrid w:val="0"/>
        <w:spacing w:line="360" w:lineRule="auto"/>
        <w:rPr>
          <w:rFonts w:ascii="Times New Roman" w:eastAsia="宋体" w:hAnsi="Times New Roman" w:cs="Times New Roman"/>
          <w:kern w:val="28"/>
          <w:sz w:val="30"/>
          <w:szCs w:val="30"/>
        </w:rPr>
      </w:pPr>
      <w:r>
        <w:rPr>
          <w:rFonts w:ascii="Times New Roman" w:eastAsia="黑体" w:hAnsi="Times New Roman" w:cs="Times New Roman"/>
          <w:kern w:val="28"/>
          <w:sz w:val="30"/>
          <w:szCs w:val="30"/>
        </w:rPr>
        <w:t>副主任：</w:t>
      </w:r>
      <w:r>
        <w:rPr>
          <w:rFonts w:ascii="Times New Roman" w:eastAsia="宋体" w:hAnsi="Times New Roman" w:cs="Times New Roman"/>
          <w:kern w:val="28"/>
          <w:sz w:val="30"/>
          <w:szCs w:val="30"/>
        </w:rPr>
        <w:t>李豫新</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凌建侯</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沙德克江</w:t>
      </w:r>
      <w:r>
        <w:rPr>
          <w:rFonts w:ascii="Times New Roman" w:eastAsia="宋体" w:hAnsi="Times New Roman" w:cs="Times New Roman"/>
          <w:kern w:val="28"/>
          <w:sz w:val="30"/>
          <w:szCs w:val="30"/>
        </w:rPr>
        <w:t>·</w:t>
      </w:r>
      <w:r>
        <w:rPr>
          <w:rFonts w:ascii="Times New Roman" w:eastAsia="宋体" w:hAnsi="Times New Roman" w:cs="Times New Roman"/>
          <w:kern w:val="28"/>
          <w:sz w:val="30"/>
          <w:szCs w:val="30"/>
        </w:rPr>
        <w:t>阿不拉</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谭跃超</w:t>
      </w:r>
      <w:r>
        <w:rPr>
          <w:rFonts w:ascii="Times New Roman" w:eastAsia="宋体" w:hAnsi="Times New Roman" w:cs="Times New Roman"/>
          <w:kern w:val="28"/>
          <w:sz w:val="30"/>
          <w:szCs w:val="30"/>
        </w:rPr>
        <w:t xml:space="preserve">  </w:t>
      </w:r>
    </w:p>
    <w:p w:rsidR="00E64643" w:rsidRDefault="00BE0C07">
      <w:pPr>
        <w:snapToGrid w:val="0"/>
        <w:spacing w:line="360" w:lineRule="auto"/>
        <w:ind w:firstLineChars="400" w:firstLine="1200"/>
        <w:rPr>
          <w:rFonts w:ascii="Times New Roman" w:eastAsia="宋体" w:hAnsi="Times New Roman" w:cs="Times New Roman"/>
          <w:kern w:val="28"/>
          <w:sz w:val="30"/>
          <w:szCs w:val="30"/>
        </w:rPr>
      </w:pPr>
      <w:r>
        <w:rPr>
          <w:rFonts w:ascii="Times New Roman" w:eastAsia="宋体" w:hAnsi="Times New Roman" w:cs="Times New Roman"/>
          <w:kern w:val="28"/>
          <w:sz w:val="30"/>
          <w:szCs w:val="30"/>
        </w:rPr>
        <w:t>杨兴全</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陈荣泉</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高</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卉</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王</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力</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张安军</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赵红霞</w:t>
      </w:r>
    </w:p>
    <w:p w:rsidR="00E64643" w:rsidRDefault="00BE0C07">
      <w:pPr>
        <w:snapToGrid w:val="0"/>
        <w:spacing w:line="360" w:lineRule="auto"/>
        <w:rPr>
          <w:rFonts w:ascii="Times New Roman" w:eastAsia="宋体" w:hAnsi="Times New Roman" w:cs="Times New Roman"/>
          <w:kern w:val="28"/>
          <w:sz w:val="30"/>
          <w:szCs w:val="30"/>
        </w:rPr>
      </w:pPr>
      <w:r>
        <w:rPr>
          <w:rFonts w:ascii="Times New Roman" w:eastAsia="黑体" w:hAnsi="Times New Roman" w:cs="Times New Roman"/>
          <w:kern w:val="28"/>
          <w:sz w:val="30"/>
          <w:szCs w:val="30"/>
        </w:rPr>
        <w:t>主</w:t>
      </w:r>
      <w:r>
        <w:rPr>
          <w:rFonts w:ascii="Times New Roman" w:eastAsia="黑体" w:hAnsi="Times New Roman" w:cs="Times New Roman"/>
          <w:kern w:val="28"/>
          <w:sz w:val="30"/>
          <w:szCs w:val="30"/>
        </w:rPr>
        <w:t xml:space="preserve">    </w:t>
      </w:r>
      <w:r>
        <w:rPr>
          <w:rFonts w:ascii="Times New Roman" w:eastAsia="黑体" w:hAnsi="Times New Roman" w:cs="Times New Roman"/>
          <w:kern w:val="28"/>
          <w:sz w:val="30"/>
          <w:szCs w:val="30"/>
        </w:rPr>
        <w:t>编：</w:t>
      </w:r>
      <w:r>
        <w:rPr>
          <w:rFonts w:ascii="Times New Roman" w:eastAsia="宋体" w:hAnsi="Times New Roman" w:cs="Times New Roman"/>
          <w:kern w:val="28"/>
          <w:sz w:val="30"/>
          <w:szCs w:val="30"/>
        </w:rPr>
        <w:t>凌建侯</w:t>
      </w:r>
    </w:p>
    <w:p w:rsidR="00E64643" w:rsidRDefault="00BE0C07">
      <w:pPr>
        <w:snapToGrid w:val="0"/>
        <w:spacing w:line="360" w:lineRule="auto"/>
        <w:rPr>
          <w:rFonts w:ascii="Times New Roman" w:eastAsia="宋体" w:hAnsi="Times New Roman" w:cs="Times New Roman"/>
          <w:kern w:val="28"/>
          <w:sz w:val="30"/>
          <w:szCs w:val="30"/>
        </w:rPr>
      </w:pPr>
      <w:r>
        <w:rPr>
          <w:rFonts w:ascii="Times New Roman" w:eastAsia="黑体" w:hAnsi="Times New Roman" w:cs="Times New Roman"/>
          <w:kern w:val="28"/>
          <w:sz w:val="30"/>
          <w:szCs w:val="30"/>
        </w:rPr>
        <w:t>编</w:t>
      </w:r>
      <w:r>
        <w:rPr>
          <w:rFonts w:ascii="Times New Roman" w:eastAsia="黑体" w:hAnsi="Times New Roman" w:cs="Times New Roman"/>
          <w:kern w:val="28"/>
          <w:sz w:val="30"/>
          <w:szCs w:val="30"/>
        </w:rPr>
        <w:t xml:space="preserve">    </w:t>
      </w:r>
      <w:r>
        <w:rPr>
          <w:rFonts w:ascii="Times New Roman" w:eastAsia="黑体" w:hAnsi="Times New Roman" w:cs="Times New Roman"/>
          <w:kern w:val="28"/>
          <w:sz w:val="30"/>
          <w:szCs w:val="30"/>
        </w:rPr>
        <w:t>委：</w:t>
      </w:r>
      <w:r>
        <w:rPr>
          <w:rFonts w:ascii="Times New Roman" w:eastAsia="宋体" w:hAnsi="Times New Roman" w:cs="Times New Roman"/>
          <w:kern w:val="28"/>
          <w:sz w:val="30"/>
          <w:szCs w:val="30"/>
        </w:rPr>
        <w:t>张彦虎</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朱江勇</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方</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忆</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张凌燕</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郭靖媛</w:t>
      </w:r>
    </w:p>
    <w:p w:rsidR="00E64643" w:rsidRDefault="00BE0C07">
      <w:pPr>
        <w:snapToGrid w:val="0"/>
        <w:spacing w:line="360" w:lineRule="auto"/>
        <w:rPr>
          <w:rFonts w:ascii="Times New Roman" w:eastAsia="宋体" w:hAnsi="Times New Roman" w:cs="Times New Roman"/>
          <w:kern w:val="28"/>
          <w:sz w:val="30"/>
          <w:szCs w:val="30"/>
        </w:rPr>
      </w:pP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陈晓霞</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杨</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娜</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段素霞</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高婧文</w:t>
      </w:r>
      <w:r>
        <w:rPr>
          <w:rFonts w:ascii="Times New Roman" w:eastAsia="宋体" w:hAnsi="Times New Roman" w:cs="Times New Roman"/>
          <w:kern w:val="28"/>
          <w:sz w:val="30"/>
          <w:szCs w:val="30"/>
        </w:rPr>
        <w:t xml:space="preserve">  </w:t>
      </w:r>
      <w:r>
        <w:rPr>
          <w:rFonts w:ascii="Times New Roman" w:eastAsia="宋体" w:hAnsi="Times New Roman" w:cs="Times New Roman"/>
          <w:kern w:val="28"/>
          <w:sz w:val="30"/>
          <w:szCs w:val="30"/>
        </w:rPr>
        <w:t>张国娇</w:t>
      </w:r>
    </w:p>
    <w:p w:rsidR="00E64643" w:rsidRDefault="00E64643">
      <w:pPr>
        <w:rPr>
          <w:rFonts w:ascii="Times New Roman" w:eastAsia="宋体" w:hAnsi="Times New Roman" w:cs="Times New Roman"/>
        </w:rPr>
      </w:pPr>
    </w:p>
    <w:p w:rsidR="00E64643" w:rsidRDefault="00E64643">
      <w:pPr>
        <w:rPr>
          <w:rFonts w:ascii="Times New Roman" w:eastAsia="宋体" w:hAnsi="Times New Roman" w:cs="Times New Roman"/>
          <w:sz w:val="24"/>
        </w:rPr>
      </w:pPr>
    </w:p>
    <w:p w:rsidR="00E64643" w:rsidRDefault="00BE0C07">
      <w:pPr>
        <w:rPr>
          <w:rFonts w:ascii="Times New Roman" w:eastAsia="宋体" w:hAnsi="Times New Roman" w:cs="Times New Roman"/>
          <w:sz w:val="24"/>
        </w:rPr>
      </w:pPr>
      <w:r>
        <w:rPr>
          <w:rFonts w:ascii="Times New Roman" w:eastAsia="宋体" w:hAnsi="Times New Roman" w:cs="Times New Roman"/>
          <w:sz w:val="24"/>
        </w:rPr>
        <w:br w:type="page"/>
      </w:r>
    </w:p>
    <w:p w:rsidR="00E64643" w:rsidRDefault="00BE0C07">
      <w:pPr>
        <w:snapToGrid w:val="0"/>
        <w:spacing w:line="300" w:lineRule="auto"/>
        <w:jc w:val="center"/>
        <w:rPr>
          <w:rFonts w:ascii="Times New Roman" w:eastAsia="方正小标宋简体" w:hAnsi="Times New Roman"/>
          <w:sz w:val="44"/>
          <w:szCs w:val="44"/>
        </w:rPr>
      </w:pPr>
      <w:r>
        <w:rPr>
          <w:rFonts w:ascii="Times New Roman" w:eastAsia="方正小标宋简体" w:hAnsi="Times New Roman" w:hint="eastAsia"/>
          <w:sz w:val="44"/>
          <w:szCs w:val="44"/>
        </w:rPr>
        <w:lastRenderedPageBreak/>
        <w:t>目</w:t>
      </w:r>
      <w:r>
        <w:rPr>
          <w:rFonts w:ascii="Times New Roman" w:eastAsia="方正小标宋简体" w:hAnsi="Times New Roman" w:hint="eastAsia"/>
          <w:sz w:val="44"/>
          <w:szCs w:val="44"/>
        </w:rPr>
        <w:t xml:space="preserve">  </w:t>
      </w:r>
      <w:r>
        <w:rPr>
          <w:rFonts w:ascii="Times New Roman" w:eastAsia="方正小标宋简体" w:hAnsi="Times New Roman" w:hint="eastAsia"/>
          <w:sz w:val="44"/>
          <w:szCs w:val="44"/>
        </w:rPr>
        <w:t>录</w:t>
      </w:r>
    </w:p>
    <w:p w:rsidR="00E64643" w:rsidRDefault="00E64643">
      <w:pPr>
        <w:snapToGrid w:val="0"/>
        <w:spacing w:line="300" w:lineRule="auto"/>
        <w:rPr>
          <w:sz w:val="24"/>
          <w:szCs w:val="24"/>
        </w:rPr>
      </w:pPr>
    </w:p>
    <w:p w:rsidR="00E64643" w:rsidRDefault="00BE0C07">
      <w:pPr>
        <w:tabs>
          <w:tab w:val="center" w:leader="dot" w:pos="8400"/>
        </w:tabs>
        <w:snapToGrid w:val="0"/>
        <w:spacing w:line="360" w:lineRule="auto"/>
        <w:jc w:val="left"/>
        <w:rPr>
          <w:rFonts w:ascii="Times New Roman" w:eastAsia="黑体" w:hAnsi="Times New Roman" w:cs="Times New Roman"/>
          <w:b/>
          <w:bCs/>
          <w:sz w:val="28"/>
          <w:szCs w:val="28"/>
          <w:shd w:val="clear" w:color="FFFFFF" w:fill="D9D9D9"/>
        </w:rPr>
      </w:pPr>
      <w:r>
        <w:rPr>
          <w:rFonts w:ascii="Times New Roman" w:eastAsia="黑体" w:hAnsi="Times New Roman" w:cs="Times New Roman" w:hint="eastAsia"/>
          <w:b/>
          <w:bCs/>
          <w:sz w:val="28"/>
          <w:szCs w:val="28"/>
          <w:shd w:val="clear" w:color="FFFFFF" w:fill="D9D9D9"/>
        </w:rPr>
        <w:t>阿富汗局势专题</w:t>
      </w:r>
      <w:r>
        <w:rPr>
          <w:rFonts w:ascii="Times New Roman" w:eastAsia="黑体" w:hAnsi="Times New Roman" w:cs="Times New Roman" w:hint="eastAsia"/>
          <w:b/>
          <w:bCs/>
          <w:sz w:val="28"/>
          <w:szCs w:val="28"/>
          <w:shd w:val="clear" w:color="FFFFFF" w:fill="D9D9D9"/>
        </w:rPr>
        <w:tab/>
        <w:t>1</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吉尔吉斯斯坦欲接收阿国学生</w:t>
      </w:r>
      <w:r>
        <w:rPr>
          <w:rFonts w:ascii="Times New Roman" w:eastAsia="黑体" w:hAnsi="Times New Roman" w:cs="Times New Roman" w:hint="eastAsia"/>
          <w:sz w:val="28"/>
          <w:szCs w:val="28"/>
        </w:rPr>
        <w:tab/>
        <w:t>1</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哈萨克斯坦将接纳</w:t>
      </w:r>
      <w:r>
        <w:rPr>
          <w:rFonts w:ascii="Times New Roman" w:eastAsia="黑体" w:hAnsi="Times New Roman" w:cs="Times New Roman" w:hint="eastAsia"/>
          <w:sz w:val="28"/>
          <w:szCs w:val="28"/>
        </w:rPr>
        <w:t>7</w:t>
      </w:r>
      <w:r>
        <w:rPr>
          <w:rFonts w:ascii="Times New Roman" w:eastAsia="黑体" w:hAnsi="Times New Roman" w:cs="Times New Roman" w:hint="eastAsia"/>
          <w:sz w:val="28"/>
          <w:szCs w:val="28"/>
        </w:rPr>
        <w:t>万名阿富汗难民？</w:t>
      </w:r>
      <w:r>
        <w:rPr>
          <w:rFonts w:ascii="Times New Roman" w:eastAsia="黑体" w:hAnsi="Times New Roman" w:cs="Times New Roman" w:hint="eastAsia"/>
          <w:sz w:val="28"/>
          <w:szCs w:val="28"/>
        </w:rPr>
        <w:tab/>
        <w:t>2</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俄罗斯向塔吉克斯坦拨款修建塔阿边境哨所</w:t>
      </w:r>
      <w:r>
        <w:rPr>
          <w:rFonts w:ascii="Times New Roman" w:eastAsia="黑体" w:hAnsi="Times New Roman" w:cs="Times New Roman" w:hint="eastAsia"/>
          <w:sz w:val="28"/>
          <w:szCs w:val="28"/>
        </w:rPr>
        <w:tab/>
        <w:t>3</w:t>
      </w:r>
    </w:p>
    <w:p w:rsidR="00E64643" w:rsidRDefault="00BE0C07">
      <w:pPr>
        <w:tabs>
          <w:tab w:val="center" w:leader="dot" w:pos="8400"/>
        </w:tabs>
        <w:snapToGrid w:val="0"/>
        <w:spacing w:line="360" w:lineRule="auto"/>
        <w:jc w:val="left"/>
        <w:rPr>
          <w:rFonts w:ascii="Times New Roman" w:eastAsia="黑体" w:hAnsi="Times New Roman" w:cs="Times New Roman"/>
          <w:b/>
          <w:bCs/>
          <w:sz w:val="28"/>
          <w:szCs w:val="28"/>
          <w:shd w:val="clear" w:color="FFFFFF" w:fill="D9D9D9"/>
        </w:rPr>
      </w:pPr>
      <w:r>
        <w:rPr>
          <w:rFonts w:ascii="Times New Roman" w:eastAsia="黑体" w:hAnsi="Times New Roman" w:cs="Times New Roman" w:hint="eastAsia"/>
          <w:b/>
          <w:bCs/>
          <w:sz w:val="28"/>
          <w:szCs w:val="28"/>
          <w:shd w:val="clear" w:color="FFFFFF" w:fill="D9D9D9"/>
        </w:rPr>
        <w:t>中亚政治新闻</w:t>
      </w:r>
      <w:r>
        <w:rPr>
          <w:rFonts w:ascii="Times New Roman" w:eastAsia="黑体" w:hAnsi="Times New Roman" w:cs="Times New Roman" w:hint="eastAsia"/>
          <w:b/>
          <w:bCs/>
          <w:sz w:val="28"/>
          <w:szCs w:val="28"/>
          <w:shd w:val="clear" w:color="FFFFFF" w:fill="D9D9D9"/>
        </w:rPr>
        <w:tab/>
        <w:t>5</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俄哈两国外长讨论了国内民族主义问题</w:t>
      </w:r>
      <w:r>
        <w:rPr>
          <w:rFonts w:ascii="Times New Roman" w:eastAsia="黑体" w:hAnsi="Times New Roman" w:cs="Times New Roman" w:hint="eastAsia"/>
          <w:sz w:val="28"/>
          <w:szCs w:val="28"/>
        </w:rPr>
        <w:tab/>
        <w:t>5</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吉尔吉斯斯坦外长：吉国没有恐俄症</w:t>
      </w:r>
      <w:r>
        <w:rPr>
          <w:rFonts w:ascii="Times New Roman" w:eastAsia="黑体" w:hAnsi="Times New Roman" w:cs="Times New Roman" w:hint="eastAsia"/>
          <w:sz w:val="28"/>
          <w:szCs w:val="28"/>
        </w:rPr>
        <w:tab/>
        <w:t>6</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中亚面临的最大问题是什么？</w:t>
      </w:r>
      <w:r>
        <w:rPr>
          <w:rFonts w:ascii="Times New Roman" w:eastAsia="黑体" w:hAnsi="Times New Roman" w:cs="Times New Roman" w:hint="eastAsia"/>
          <w:sz w:val="28"/>
          <w:szCs w:val="28"/>
        </w:rPr>
        <w:tab/>
        <w:t>7</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疫情如何助力塔吉克斯坦发展国内游</w:t>
      </w:r>
      <w:r>
        <w:rPr>
          <w:rFonts w:ascii="Times New Roman" w:eastAsia="黑体" w:hAnsi="Times New Roman" w:cs="Times New Roman" w:hint="eastAsia"/>
          <w:sz w:val="28"/>
          <w:szCs w:val="28"/>
        </w:rPr>
        <w:tab/>
        <w:t>8</w:t>
      </w:r>
    </w:p>
    <w:p w:rsidR="00E64643" w:rsidRDefault="00BE0C07">
      <w:pPr>
        <w:tabs>
          <w:tab w:val="center" w:leader="dot" w:pos="8400"/>
        </w:tabs>
        <w:snapToGrid w:val="0"/>
        <w:spacing w:line="360" w:lineRule="auto"/>
        <w:jc w:val="left"/>
        <w:rPr>
          <w:rFonts w:ascii="Times New Roman" w:eastAsia="黑体" w:hAnsi="Times New Roman" w:cs="Times New Roman"/>
          <w:b/>
          <w:bCs/>
          <w:sz w:val="28"/>
          <w:szCs w:val="28"/>
          <w:shd w:val="clear" w:color="FFFFFF" w:fill="D9D9D9"/>
        </w:rPr>
      </w:pPr>
      <w:r>
        <w:rPr>
          <w:rFonts w:ascii="Times New Roman" w:eastAsia="黑体" w:hAnsi="Times New Roman" w:cs="Times New Roman" w:hint="eastAsia"/>
          <w:b/>
          <w:bCs/>
          <w:sz w:val="28"/>
          <w:szCs w:val="28"/>
          <w:shd w:val="clear" w:color="FFFFFF" w:fill="D9D9D9"/>
        </w:rPr>
        <w:t>中亚经济资讯</w:t>
      </w:r>
      <w:r>
        <w:rPr>
          <w:rFonts w:ascii="Times New Roman" w:eastAsia="黑体" w:hAnsi="Times New Roman" w:cs="Times New Roman" w:hint="eastAsia"/>
          <w:b/>
          <w:bCs/>
          <w:sz w:val="28"/>
          <w:szCs w:val="28"/>
          <w:shd w:val="clear" w:color="FFFFFF" w:fill="D9D9D9"/>
        </w:rPr>
        <w:tab/>
        <w:t>10</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sz w:val="28"/>
          <w:szCs w:val="28"/>
        </w:rPr>
        <w:t>吉俄贸易额</w:t>
      </w:r>
      <w:r>
        <w:rPr>
          <w:rFonts w:ascii="Times New Roman" w:eastAsia="黑体" w:hAnsi="Times New Roman" w:cs="Times New Roman" w:hint="eastAsia"/>
          <w:sz w:val="28"/>
          <w:szCs w:val="28"/>
        </w:rPr>
        <w:t>有望达到</w:t>
      </w:r>
      <w:r>
        <w:rPr>
          <w:rFonts w:ascii="Times New Roman" w:eastAsia="黑体" w:hAnsi="Times New Roman" w:cs="Times New Roman"/>
          <w:sz w:val="28"/>
          <w:szCs w:val="28"/>
        </w:rPr>
        <w:t>20</w:t>
      </w:r>
      <w:r>
        <w:rPr>
          <w:rFonts w:ascii="Times New Roman" w:eastAsia="黑体" w:hAnsi="Times New Roman" w:cs="Times New Roman"/>
          <w:sz w:val="28"/>
          <w:szCs w:val="28"/>
        </w:rPr>
        <w:t>亿美元</w:t>
      </w:r>
      <w:r>
        <w:rPr>
          <w:rFonts w:ascii="Times New Roman" w:eastAsia="黑体" w:hAnsi="Times New Roman" w:cs="Times New Roman" w:hint="eastAsia"/>
          <w:sz w:val="28"/>
          <w:szCs w:val="28"/>
        </w:rPr>
        <w:tab/>
        <w:t>10</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欧亚经济联盟采取措施疏解商品运输困难</w:t>
      </w:r>
      <w:r>
        <w:rPr>
          <w:rFonts w:ascii="Times New Roman" w:eastAsia="黑体" w:hAnsi="Times New Roman" w:cs="Times New Roman" w:hint="eastAsia"/>
          <w:sz w:val="28"/>
          <w:szCs w:val="28"/>
        </w:rPr>
        <w:tab/>
        <w:t>11</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乌兹别克斯坦总统谈如何支持出口</w:t>
      </w:r>
      <w:r>
        <w:rPr>
          <w:rFonts w:ascii="Times New Roman" w:eastAsia="黑体" w:hAnsi="Times New Roman" w:cs="Times New Roman" w:hint="eastAsia"/>
          <w:sz w:val="28"/>
          <w:szCs w:val="28"/>
        </w:rPr>
        <w:tab/>
        <w:t>12</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hint="eastAsia"/>
          <w:sz w:val="28"/>
          <w:szCs w:val="28"/>
          <w:lang w:val="ru-RU"/>
        </w:rPr>
        <w:t>哈萨克斯坦</w:t>
      </w:r>
      <w:r>
        <w:rPr>
          <w:rFonts w:ascii="Times New Roman" w:eastAsia="黑体" w:hAnsi="Times New Roman" w:cs="Times New Roman" w:hint="eastAsia"/>
          <w:sz w:val="28"/>
          <w:szCs w:val="28"/>
        </w:rPr>
        <w:t>面粉厂商担心受</w:t>
      </w:r>
      <w:r>
        <w:rPr>
          <w:rFonts w:ascii="Times New Roman" w:eastAsia="黑体" w:hAnsi="Times New Roman" w:cs="Times New Roman" w:hint="eastAsia"/>
          <w:sz w:val="28"/>
          <w:szCs w:val="28"/>
          <w:lang w:val="ru-RU"/>
        </w:rPr>
        <w:t>阿富汗局势影响而破产</w:t>
      </w:r>
      <w:r>
        <w:rPr>
          <w:rFonts w:ascii="Times New Roman" w:eastAsia="黑体" w:hAnsi="Times New Roman" w:cs="Times New Roman" w:hint="eastAsia"/>
          <w:sz w:val="28"/>
          <w:szCs w:val="28"/>
        </w:rPr>
        <w:tab/>
        <w:t>13</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乌兹别克斯坦</w:t>
      </w:r>
      <w:r>
        <w:rPr>
          <w:rFonts w:ascii="Times New Roman" w:eastAsia="黑体" w:hAnsi="Times New Roman" w:cs="Times New Roman" w:hint="eastAsia"/>
          <w:sz w:val="28"/>
          <w:szCs w:val="28"/>
        </w:rPr>
        <w:t>7</w:t>
      </w:r>
      <w:r>
        <w:rPr>
          <w:rFonts w:ascii="Times New Roman" w:eastAsia="黑体" w:hAnsi="Times New Roman" w:cs="Times New Roman" w:hint="eastAsia"/>
          <w:sz w:val="28"/>
          <w:szCs w:val="28"/>
        </w:rPr>
        <w:t>月汽车销量为何下降？</w:t>
      </w:r>
      <w:r>
        <w:rPr>
          <w:rFonts w:ascii="Times New Roman" w:eastAsia="黑体" w:hAnsi="Times New Roman" w:cs="Times New Roman" w:hint="eastAsia"/>
          <w:sz w:val="28"/>
          <w:szCs w:val="28"/>
        </w:rPr>
        <w:tab/>
        <w:t>14</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纳扎尔巴耶夫：乌塔土三国应加入欧亚经济联盟</w:t>
      </w:r>
      <w:r>
        <w:rPr>
          <w:rFonts w:ascii="Times New Roman" w:eastAsia="黑体" w:hAnsi="Times New Roman" w:cs="Times New Roman" w:hint="eastAsia"/>
          <w:sz w:val="28"/>
          <w:szCs w:val="28"/>
        </w:rPr>
        <w:tab/>
        <w:t>16</w:t>
      </w:r>
    </w:p>
    <w:p w:rsidR="00E64643" w:rsidRDefault="00BE0C07">
      <w:pPr>
        <w:tabs>
          <w:tab w:val="center" w:leader="dot" w:pos="8400"/>
        </w:tabs>
        <w:snapToGrid w:val="0"/>
        <w:spacing w:line="360" w:lineRule="auto"/>
        <w:jc w:val="left"/>
        <w:rPr>
          <w:rFonts w:ascii="Times New Roman" w:eastAsia="黑体" w:hAnsi="Times New Roman" w:cs="Times New Roman"/>
          <w:b/>
          <w:bCs/>
          <w:sz w:val="28"/>
          <w:szCs w:val="28"/>
          <w:shd w:val="clear" w:color="FFFFFF" w:fill="D9D9D9"/>
        </w:rPr>
      </w:pPr>
      <w:r>
        <w:rPr>
          <w:rFonts w:ascii="Times New Roman" w:eastAsia="黑体" w:hAnsi="Times New Roman" w:cs="Times New Roman" w:hint="eastAsia"/>
          <w:b/>
          <w:bCs/>
          <w:sz w:val="28"/>
          <w:szCs w:val="28"/>
          <w:shd w:val="clear" w:color="FFFFFF" w:fill="D9D9D9"/>
        </w:rPr>
        <w:t>中亚文教视窗</w:t>
      </w:r>
      <w:r>
        <w:rPr>
          <w:rFonts w:ascii="Times New Roman" w:eastAsia="黑体" w:hAnsi="Times New Roman" w:cs="Times New Roman" w:hint="eastAsia"/>
          <w:b/>
          <w:bCs/>
          <w:sz w:val="28"/>
          <w:szCs w:val="28"/>
          <w:shd w:val="clear" w:color="FFFFFF" w:fill="D9D9D9"/>
        </w:rPr>
        <w:tab/>
        <w:t>17</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sz w:val="28"/>
          <w:szCs w:val="28"/>
        </w:rPr>
        <w:t>土库曼斯坦国内自费教育需求</w:t>
      </w:r>
      <w:r>
        <w:rPr>
          <w:rFonts w:ascii="Times New Roman" w:eastAsia="黑体" w:hAnsi="Times New Roman" w:cs="Times New Roman" w:hint="eastAsia"/>
          <w:sz w:val="28"/>
          <w:szCs w:val="28"/>
        </w:rPr>
        <w:t>激增</w:t>
      </w:r>
      <w:r>
        <w:rPr>
          <w:rFonts w:ascii="Times New Roman" w:eastAsia="黑体" w:hAnsi="Times New Roman" w:cs="Times New Roman" w:hint="eastAsia"/>
          <w:sz w:val="28"/>
          <w:szCs w:val="28"/>
        </w:rPr>
        <w:tab/>
        <w:t>17</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哈当局称“限制俄语”的言论是不公正的</w:t>
      </w:r>
      <w:r>
        <w:rPr>
          <w:rFonts w:ascii="Times New Roman" w:eastAsia="黑体" w:hAnsi="Times New Roman" w:cs="Times New Roman" w:hint="eastAsia"/>
          <w:sz w:val="28"/>
          <w:szCs w:val="28"/>
        </w:rPr>
        <w:tab/>
        <w:t>18</w:t>
      </w:r>
    </w:p>
    <w:p w:rsidR="00E64643" w:rsidRDefault="00BE0C07">
      <w:pPr>
        <w:tabs>
          <w:tab w:val="center" w:leader="dot" w:pos="8400"/>
        </w:tabs>
        <w:snapToGrid w:val="0"/>
        <w:spacing w:line="360" w:lineRule="auto"/>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乌兹别克斯坦和俄罗斯将发行</w:t>
      </w:r>
      <w:r>
        <w:rPr>
          <w:rFonts w:ascii="Times New Roman" w:eastAsia="黑体" w:hAnsi="Times New Roman" w:cs="Times New Roman" w:hint="eastAsia"/>
          <w:sz w:val="28"/>
          <w:szCs w:val="28"/>
        </w:rPr>
        <w:t>60</w:t>
      </w:r>
      <w:r>
        <w:rPr>
          <w:rFonts w:ascii="Times New Roman" w:eastAsia="黑体" w:hAnsi="Times New Roman" w:cs="Times New Roman" w:hint="eastAsia"/>
          <w:sz w:val="28"/>
          <w:szCs w:val="28"/>
        </w:rPr>
        <w:t>万本俄语教材</w:t>
      </w:r>
      <w:r>
        <w:rPr>
          <w:rFonts w:ascii="Times New Roman" w:eastAsia="黑体" w:hAnsi="Times New Roman" w:cs="Times New Roman" w:hint="eastAsia"/>
          <w:sz w:val="28"/>
          <w:szCs w:val="28"/>
        </w:rPr>
        <w:tab/>
        <w:t>19</w:t>
      </w:r>
    </w:p>
    <w:p w:rsidR="00E64643" w:rsidDel="008552B0" w:rsidRDefault="00BE0C07">
      <w:pPr>
        <w:tabs>
          <w:tab w:val="center" w:leader="dot" w:pos="8400"/>
        </w:tabs>
        <w:snapToGrid w:val="0"/>
        <w:spacing w:line="360" w:lineRule="auto"/>
        <w:jc w:val="left"/>
        <w:rPr>
          <w:del w:id="0" w:author="Administrator" w:date="2021-10-13T10:27:00Z"/>
          <w:rFonts w:ascii="Times New Roman" w:eastAsia="黑体" w:hAnsi="Times New Roman" w:cs="Times New Roman"/>
          <w:b/>
          <w:bCs/>
          <w:sz w:val="28"/>
          <w:szCs w:val="28"/>
          <w:shd w:val="clear" w:color="FFFFFF" w:fill="D9D9D9"/>
        </w:rPr>
      </w:pPr>
      <w:r>
        <w:rPr>
          <w:rFonts w:ascii="Times New Roman" w:eastAsia="黑体" w:hAnsi="Times New Roman" w:cs="Times New Roman" w:hint="eastAsia"/>
          <w:b/>
          <w:bCs/>
          <w:sz w:val="28"/>
          <w:szCs w:val="28"/>
          <w:shd w:val="clear" w:color="FFFFFF" w:fill="D9D9D9"/>
        </w:rPr>
        <w:t>外汇牌价</w:t>
      </w:r>
      <w:ins w:id="1" w:author="Administrator" w:date="2021-10-13T10:27:00Z">
        <w:r w:rsidR="008552B0">
          <w:rPr>
            <w:rFonts w:ascii="Times New Roman" w:eastAsia="黑体" w:hAnsi="Times New Roman" w:cs="Times New Roman" w:hint="eastAsia"/>
            <w:sz w:val="28"/>
            <w:szCs w:val="28"/>
          </w:rPr>
          <w:tab/>
        </w:r>
      </w:ins>
      <w:r>
        <w:rPr>
          <w:rFonts w:ascii="Times New Roman" w:eastAsia="黑体" w:hAnsi="Times New Roman" w:cs="Times New Roman" w:hint="eastAsia"/>
          <w:b/>
          <w:bCs/>
          <w:sz w:val="28"/>
          <w:szCs w:val="28"/>
          <w:shd w:val="clear" w:color="FFFFFF" w:fill="D9D9D9"/>
        </w:rPr>
        <w:tab/>
        <w:t>21</w:t>
      </w:r>
    </w:p>
    <w:p w:rsidR="00E64643" w:rsidDel="008552B0" w:rsidRDefault="00E64643" w:rsidP="008552B0">
      <w:pPr>
        <w:tabs>
          <w:tab w:val="center" w:leader="dot" w:pos="8400"/>
        </w:tabs>
        <w:snapToGrid w:val="0"/>
        <w:spacing w:line="360" w:lineRule="auto"/>
        <w:jc w:val="left"/>
        <w:rPr>
          <w:del w:id="2" w:author="Administrator" w:date="2021-10-13T10:27:00Z"/>
          <w:rFonts w:ascii="宋体" w:eastAsia="宋体" w:hAnsi="宋体" w:cs="宋体"/>
          <w:sz w:val="24"/>
          <w:szCs w:val="24"/>
        </w:rPr>
        <w:pPrChange w:id="3" w:author="Administrator" w:date="2021-10-13T10:27:00Z">
          <w:pPr>
            <w:adjustRightInd w:val="0"/>
            <w:spacing w:line="300" w:lineRule="auto"/>
          </w:pPr>
        </w:pPrChange>
      </w:pPr>
    </w:p>
    <w:p w:rsidR="00E64643" w:rsidDel="008552B0" w:rsidRDefault="00E64643">
      <w:pPr>
        <w:adjustRightInd w:val="0"/>
        <w:spacing w:line="300" w:lineRule="auto"/>
        <w:rPr>
          <w:del w:id="4" w:author="Administrator" w:date="2021-10-13T10:27:00Z"/>
          <w:rFonts w:ascii="宋体" w:eastAsia="宋体" w:hAnsi="宋体" w:cs="宋体"/>
          <w:sz w:val="24"/>
          <w:szCs w:val="24"/>
        </w:rPr>
      </w:pPr>
    </w:p>
    <w:p w:rsidR="00E64643" w:rsidDel="008552B0" w:rsidRDefault="00E64643">
      <w:pPr>
        <w:snapToGrid w:val="0"/>
        <w:spacing w:line="300" w:lineRule="auto"/>
        <w:ind w:firstLineChars="200" w:firstLine="480"/>
        <w:rPr>
          <w:del w:id="5" w:author="Administrator" w:date="2021-10-13T10:27:00Z"/>
          <w:rFonts w:ascii="Times New Roman" w:eastAsia="宋体" w:hAnsi="Times New Roman" w:cs="Times New Roman"/>
          <w:sz w:val="24"/>
          <w:szCs w:val="24"/>
        </w:rPr>
      </w:pPr>
    </w:p>
    <w:p w:rsidR="00E64643" w:rsidDel="008552B0" w:rsidRDefault="00E64643">
      <w:pPr>
        <w:snapToGrid w:val="0"/>
        <w:spacing w:line="300" w:lineRule="auto"/>
        <w:ind w:firstLineChars="200" w:firstLine="480"/>
        <w:rPr>
          <w:del w:id="6" w:author="Administrator" w:date="2021-10-13T10:27:00Z"/>
          <w:rFonts w:ascii="Times New Roman" w:eastAsia="宋体" w:hAnsi="Times New Roman" w:cs="Times New Roman"/>
          <w:sz w:val="24"/>
          <w:szCs w:val="24"/>
        </w:rPr>
      </w:pPr>
    </w:p>
    <w:p w:rsidR="00E64643" w:rsidDel="008552B0" w:rsidRDefault="00E64643">
      <w:pPr>
        <w:snapToGrid w:val="0"/>
        <w:spacing w:line="300" w:lineRule="auto"/>
        <w:ind w:firstLineChars="200" w:firstLine="480"/>
        <w:rPr>
          <w:del w:id="7" w:author="Administrator" w:date="2021-10-13T10:27:00Z"/>
          <w:rFonts w:ascii="Times New Roman" w:eastAsia="宋体" w:hAnsi="Times New Roman" w:cs="Times New Roman"/>
          <w:sz w:val="24"/>
          <w:szCs w:val="24"/>
        </w:rPr>
      </w:pPr>
    </w:p>
    <w:p w:rsidR="00E64643" w:rsidDel="008552B0" w:rsidRDefault="00E64643">
      <w:pPr>
        <w:snapToGrid w:val="0"/>
        <w:spacing w:line="312" w:lineRule="auto"/>
        <w:outlineLvl w:val="0"/>
        <w:rPr>
          <w:del w:id="8" w:author="Administrator" w:date="2021-10-13T10:27:00Z"/>
          <w:rFonts w:ascii="方正行楷简体" w:eastAsia="方正行楷简体" w:hAnsi="宋体" w:cs="Times New Roman"/>
          <w:bCs/>
          <w:sz w:val="44"/>
          <w:szCs w:val="44"/>
          <w:shd w:val="pct10" w:color="auto" w:fill="FFFFFF"/>
        </w:rPr>
        <w:sectPr w:rsidR="00E64643" w:rsidDel="008552B0">
          <w:pgSz w:w="11906" w:h="16838"/>
          <w:pgMar w:top="1440" w:right="1800" w:bottom="1440" w:left="1800" w:header="851" w:footer="992" w:gutter="0"/>
          <w:cols w:space="425"/>
          <w:docGrid w:type="lines" w:linePitch="312"/>
        </w:sectPr>
      </w:pPr>
    </w:p>
    <w:p w:rsidR="00E64643" w:rsidDel="008552B0" w:rsidRDefault="00BE0C07" w:rsidP="008552B0">
      <w:pPr>
        <w:snapToGrid w:val="0"/>
        <w:spacing w:line="312" w:lineRule="auto"/>
        <w:outlineLvl w:val="0"/>
        <w:rPr>
          <w:del w:id="9" w:author="Administrator" w:date="2021-10-13T10:27:00Z"/>
          <w:rFonts w:ascii="方正行楷简体" w:eastAsia="方正行楷简体" w:hAnsi="宋体" w:cs="Times New Roman"/>
          <w:bCs/>
          <w:sz w:val="44"/>
          <w:szCs w:val="44"/>
          <w:shd w:val="pct10" w:color="auto" w:fill="FFFFFF"/>
        </w:rPr>
        <w:pPrChange w:id="10" w:author="Administrator" w:date="2021-10-13T10:27:00Z">
          <w:pPr>
            <w:snapToGrid w:val="0"/>
            <w:spacing w:line="312" w:lineRule="auto"/>
            <w:outlineLvl w:val="0"/>
          </w:pPr>
        </w:pPrChange>
      </w:pPr>
      <w:del w:id="11" w:author="Administrator" w:date="2021-10-13T10:27:00Z">
        <w:r w:rsidDel="008552B0">
          <w:rPr>
            <w:rFonts w:ascii="方正行楷简体" w:eastAsia="方正行楷简体" w:hAnsi="宋体" w:cs="Times New Roman" w:hint="eastAsia"/>
            <w:bCs/>
            <w:sz w:val="44"/>
            <w:szCs w:val="44"/>
            <w:shd w:val="pct10" w:color="auto" w:fill="FFFFFF"/>
          </w:rPr>
          <w:delText>阿富汗局势专题</w:delText>
        </w:r>
      </w:del>
    </w:p>
    <w:p w:rsidR="00E64643" w:rsidDel="008552B0" w:rsidRDefault="00BE0C07" w:rsidP="008552B0">
      <w:pPr>
        <w:snapToGrid w:val="0"/>
        <w:spacing w:line="312" w:lineRule="auto"/>
        <w:outlineLvl w:val="0"/>
        <w:rPr>
          <w:del w:id="12" w:author="Administrator" w:date="2021-10-13T10:27:00Z"/>
          <w:rFonts w:ascii="Times New Roman" w:eastAsia="方正小标宋简体" w:hAnsi="Times New Roman" w:cs="Times New Roman"/>
          <w:sz w:val="44"/>
          <w:szCs w:val="44"/>
        </w:rPr>
        <w:pPrChange w:id="13" w:author="Administrator" w:date="2021-10-13T10:27:00Z">
          <w:pPr>
            <w:snapToGrid w:val="0"/>
            <w:spacing w:line="300" w:lineRule="auto"/>
            <w:jc w:val="center"/>
          </w:pPr>
        </w:pPrChange>
      </w:pPr>
      <w:del w:id="14" w:author="Administrator" w:date="2021-10-13T10:27:00Z">
        <w:r w:rsidDel="008552B0">
          <w:rPr>
            <w:rFonts w:ascii="Times New Roman" w:eastAsia="方正小标宋简体" w:hAnsi="Times New Roman" w:cs="Times New Roman" w:hint="eastAsia"/>
            <w:sz w:val="44"/>
            <w:szCs w:val="44"/>
          </w:rPr>
          <w:delText>吉尔吉斯斯坦欲接收阿国学生</w:delText>
        </w:r>
      </w:del>
    </w:p>
    <w:p w:rsidR="00E64643" w:rsidDel="008552B0" w:rsidRDefault="00BE0C07" w:rsidP="008552B0">
      <w:pPr>
        <w:snapToGrid w:val="0"/>
        <w:spacing w:line="312" w:lineRule="auto"/>
        <w:outlineLvl w:val="0"/>
        <w:rPr>
          <w:del w:id="15" w:author="Administrator" w:date="2021-10-13T10:27:00Z"/>
          <w:rFonts w:ascii="Times New Roman" w:eastAsia="宋体" w:hAnsi="Times New Roman" w:cs="Times New Roman"/>
          <w:sz w:val="28"/>
          <w:szCs w:val="28"/>
        </w:rPr>
        <w:pPrChange w:id="16" w:author="Administrator" w:date="2021-10-13T10:27:00Z">
          <w:pPr>
            <w:snapToGrid w:val="0"/>
            <w:spacing w:line="300" w:lineRule="auto"/>
            <w:ind w:firstLineChars="200" w:firstLine="560"/>
          </w:pPr>
        </w:pPrChange>
      </w:pPr>
      <w:del w:id="17" w:author="Administrator" w:date="2021-10-13T10:27:00Z">
        <w:r w:rsidDel="008552B0">
          <w:rPr>
            <w:rFonts w:ascii="Times New Roman" w:eastAsia="宋体" w:hAnsi="Times New Roman" w:cs="Times New Roman" w:hint="eastAsia"/>
            <w:sz w:val="28"/>
            <w:szCs w:val="28"/>
          </w:rPr>
          <w:delText>吉尔吉斯斯坦国家安全委员会就阿富汗局势表明立场，称将以接收学生的方式提供人道主义援助。</w:delText>
        </w:r>
      </w:del>
    </w:p>
    <w:p w:rsidR="00E64643" w:rsidDel="008552B0" w:rsidRDefault="00BE0C07" w:rsidP="008552B0">
      <w:pPr>
        <w:snapToGrid w:val="0"/>
        <w:spacing w:line="312" w:lineRule="auto"/>
        <w:outlineLvl w:val="0"/>
        <w:rPr>
          <w:del w:id="18" w:author="Administrator" w:date="2021-10-13T10:27:00Z"/>
          <w:rFonts w:ascii="Times New Roman" w:eastAsia="宋体" w:hAnsi="Times New Roman" w:cs="Times New Roman"/>
          <w:sz w:val="28"/>
          <w:szCs w:val="28"/>
        </w:rPr>
        <w:pPrChange w:id="19" w:author="Administrator" w:date="2021-10-13T10:27:00Z">
          <w:pPr>
            <w:snapToGrid w:val="0"/>
            <w:spacing w:line="300" w:lineRule="auto"/>
            <w:ind w:firstLineChars="200" w:firstLine="560"/>
          </w:pPr>
        </w:pPrChange>
      </w:pPr>
      <w:del w:id="20" w:author="Administrator" w:date="2021-10-13T10:27:00Z">
        <w:r w:rsidRPr="00264453" w:rsidDel="008552B0">
          <w:rPr>
            <w:rFonts w:ascii="Times New Roman" w:eastAsia="宋体" w:hAnsi="Times New Roman" w:cs="Times New Roman"/>
            <w:sz w:val="28"/>
            <w:szCs w:val="28"/>
          </w:rPr>
          <w:delText>吉国议员扎纳尔</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阿卡耶夫（</w:delText>
        </w:r>
        <w:r w:rsidRPr="00264453" w:rsidDel="008552B0">
          <w:rPr>
            <w:rFonts w:ascii="Times New Roman" w:eastAsia="宋体" w:hAnsi="Times New Roman" w:cs="Times New Roman"/>
            <w:sz w:val="28"/>
            <w:szCs w:val="28"/>
          </w:rPr>
          <w:delText>Жанар Акаев</w:delText>
        </w:r>
        <w:r w:rsidRPr="00264453" w:rsidDel="008552B0">
          <w:rPr>
            <w:rFonts w:ascii="Times New Roman" w:eastAsia="宋体" w:hAnsi="Times New Roman" w:cs="Times New Roman"/>
            <w:sz w:val="28"/>
            <w:szCs w:val="28"/>
          </w:rPr>
          <w:delText>）表</w:delText>
        </w:r>
        <w:r w:rsidDel="008552B0">
          <w:rPr>
            <w:rFonts w:ascii="Times New Roman" w:eastAsia="宋体" w:hAnsi="Times New Roman" w:cs="Times New Roman" w:hint="eastAsia"/>
            <w:sz w:val="28"/>
            <w:szCs w:val="28"/>
          </w:rPr>
          <w:delText>示，吉尔吉斯斯坦不能接受阿富汗难民，但可以向学生发放签证，使他们能够在大学里继续学习。</w:delText>
        </w:r>
      </w:del>
    </w:p>
    <w:p w:rsidR="00E64643" w:rsidDel="008552B0" w:rsidRDefault="00BE0C07" w:rsidP="008552B0">
      <w:pPr>
        <w:snapToGrid w:val="0"/>
        <w:spacing w:line="312" w:lineRule="auto"/>
        <w:outlineLvl w:val="0"/>
        <w:rPr>
          <w:del w:id="21" w:author="Administrator" w:date="2021-10-13T10:27:00Z"/>
          <w:rFonts w:ascii="Times New Roman" w:eastAsia="宋体" w:hAnsi="Times New Roman" w:cs="Times New Roman"/>
          <w:sz w:val="28"/>
          <w:szCs w:val="28"/>
        </w:rPr>
        <w:pPrChange w:id="22" w:author="Administrator" w:date="2021-10-13T10:27:00Z">
          <w:pPr>
            <w:snapToGrid w:val="0"/>
            <w:spacing w:line="300" w:lineRule="auto"/>
            <w:ind w:firstLineChars="200" w:firstLine="560"/>
          </w:pPr>
        </w:pPrChange>
      </w:pPr>
      <w:del w:id="23" w:author="Administrator" w:date="2021-10-13T10:27:00Z">
        <w:r w:rsidDel="008552B0">
          <w:rPr>
            <w:rFonts w:ascii="Times New Roman" w:eastAsia="宋体" w:hAnsi="Times New Roman" w:cs="Times New Roman" w:hint="eastAsia"/>
            <w:sz w:val="28"/>
            <w:szCs w:val="28"/>
          </w:rPr>
          <w:delText>吉尔吉斯斯坦国家安全委员会表示，近几周阿富汗社会和政治发生急剧变化，该局势充分表明，社会和平与稳定如此脆弱。吉国社会密切关注阿富汗事态。我们理解阿富汗人民经受了严峻考验，当然也坚信，肩负责任的阿国各政治势力一定会坐在谈判桌前，共谋一个符合人民利益的妥协办法。我们发出呼吁，愿阿富汗各政治势力要为本国乃至整个地区的稳定与繁荣建言献策，承担责任。</w:delText>
        </w:r>
      </w:del>
    </w:p>
    <w:p w:rsidR="00E64643" w:rsidDel="008552B0" w:rsidRDefault="00BE0C07" w:rsidP="008552B0">
      <w:pPr>
        <w:snapToGrid w:val="0"/>
        <w:spacing w:line="312" w:lineRule="auto"/>
        <w:outlineLvl w:val="0"/>
        <w:rPr>
          <w:del w:id="24" w:author="Administrator" w:date="2021-10-13T10:27:00Z"/>
          <w:rFonts w:ascii="Times New Roman" w:eastAsia="宋体" w:hAnsi="Times New Roman" w:cs="Times New Roman"/>
          <w:sz w:val="28"/>
          <w:szCs w:val="28"/>
        </w:rPr>
        <w:pPrChange w:id="25" w:author="Administrator" w:date="2021-10-13T10:27:00Z">
          <w:pPr>
            <w:snapToGrid w:val="0"/>
            <w:spacing w:line="300" w:lineRule="auto"/>
            <w:ind w:firstLineChars="200" w:firstLine="560"/>
          </w:pPr>
        </w:pPrChange>
      </w:pPr>
      <w:del w:id="26" w:author="Administrator" w:date="2021-10-13T10:27:00Z">
        <w:r w:rsidDel="008552B0">
          <w:rPr>
            <w:rFonts w:ascii="Times New Roman" w:eastAsia="宋体" w:hAnsi="Times New Roman" w:cs="Times New Roman" w:hint="eastAsia"/>
            <w:sz w:val="28"/>
            <w:szCs w:val="28"/>
          </w:rPr>
          <w:delText>吉尔吉斯斯坦重点关注阿富汗青年的命运，尤其是女性青年。她们同吉国青年一样，渴望获得先进知识，掌握新型技术，找到劳动力缺口较大的职业，为祖国的利益而辛勤劳作。我们非常清楚，国家发生武装冲突，经济生活陷入瘫痪，成千上万居民流离失所，在这样的形势下，青年是不可能接受优质教育的。</w:delText>
        </w:r>
      </w:del>
    </w:p>
    <w:p w:rsidR="00E64643" w:rsidDel="008552B0" w:rsidRDefault="00BE0C07" w:rsidP="008552B0">
      <w:pPr>
        <w:snapToGrid w:val="0"/>
        <w:spacing w:line="312" w:lineRule="auto"/>
        <w:outlineLvl w:val="0"/>
        <w:rPr>
          <w:del w:id="27" w:author="Administrator" w:date="2021-10-13T10:27:00Z"/>
          <w:rFonts w:ascii="Times New Roman" w:eastAsia="宋体" w:hAnsi="Times New Roman" w:cs="Times New Roman"/>
          <w:sz w:val="28"/>
          <w:szCs w:val="28"/>
        </w:rPr>
        <w:pPrChange w:id="28" w:author="Administrator" w:date="2021-10-13T10:27:00Z">
          <w:pPr>
            <w:snapToGrid w:val="0"/>
            <w:spacing w:line="300" w:lineRule="auto"/>
            <w:ind w:firstLineChars="200" w:firstLine="560"/>
          </w:pPr>
        </w:pPrChange>
      </w:pPr>
      <w:del w:id="29" w:author="Administrator" w:date="2021-10-13T10:27:00Z">
        <w:r w:rsidDel="008552B0">
          <w:rPr>
            <w:rFonts w:ascii="Times New Roman" w:eastAsia="宋体" w:hAnsi="Times New Roman" w:cs="Times New Roman" w:hint="eastAsia"/>
            <w:sz w:val="28"/>
            <w:szCs w:val="28"/>
          </w:rPr>
          <w:delText>因此，我们认为，吉尔吉斯斯坦有责任向优秀的阿富汗学生提供尽可能多的支持，向他们发放用于在吉国大学学习的学生签证。吉尔吉斯斯坦的大学是该地区最自由、最具国际化的大学。我们计划继续向曾经在当地学校学习的阿富汗公民发放签证，并接收</w:delText>
        </w:r>
        <w:r w:rsidDel="008552B0">
          <w:rPr>
            <w:rFonts w:ascii="Times New Roman" w:eastAsia="宋体" w:hAnsi="Times New Roman" w:cs="Times New Roman" w:hint="eastAsia"/>
            <w:sz w:val="28"/>
            <w:szCs w:val="28"/>
          </w:rPr>
          <w:delText>500</w:delText>
        </w:r>
        <w:r w:rsidDel="008552B0">
          <w:rPr>
            <w:rFonts w:ascii="Times New Roman" w:eastAsia="宋体" w:hAnsi="Times New Roman" w:cs="Times New Roman" w:hint="eastAsia"/>
            <w:sz w:val="28"/>
            <w:szCs w:val="28"/>
          </w:rPr>
          <w:delText>多名愿在吉尔吉斯斯坦大学学习的学生。</w:delText>
        </w:r>
      </w:del>
    </w:p>
    <w:p w:rsidR="00E64643" w:rsidDel="008552B0" w:rsidRDefault="00BE0C07" w:rsidP="008552B0">
      <w:pPr>
        <w:snapToGrid w:val="0"/>
        <w:spacing w:line="312" w:lineRule="auto"/>
        <w:outlineLvl w:val="0"/>
        <w:rPr>
          <w:del w:id="30" w:author="Administrator" w:date="2021-10-13T10:27:00Z"/>
          <w:rFonts w:ascii="Times New Roman" w:eastAsia="宋体" w:hAnsi="Times New Roman" w:cs="Times New Roman"/>
          <w:sz w:val="28"/>
          <w:szCs w:val="28"/>
        </w:rPr>
        <w:pPrChange w:id="31" w:author="Administrator" w:date="2021-10-13T10:27:00Z">
          <w:pPr>
            <w:snapToGrid w:val="0"/>
            <w:spacing w:line="300" w:lineRule="auto"/>
            <w:ind w:firstLineChars="200" w:firstLine="560"/>
          </w:pPr>
        </w:pPrChange>
      </w:pPr>
      <w:del w:id="32" w:author="Administrator" w:date="2021-10-13T10:27:00Z">
        <w:r w:rsidDel="008552B0">
          <w:rPr>
            <w:rFonts w:ascii="Times New Roman" w:eastAsia="宋体" w:hAnsi="Times New Roman" w:cs="Times New Roman" w:hint="eastAsia"/>
            <w:sz w:val="28"/>
            <w:szCs w:val="28"/>
          </w:rPr>
          <w:delText>他们需自己解决入境、住宿、选学校和学费的问题。</w:delText>
        </w:r>
      </w:del>
    </w:p>
    <w:p w:rsidR="00E64643" w:rsidDel="008552B0" w:rsidRDefault="00BE0C07" w:rsidP="008552B0">
      <w:pPr>
        <w:snapToGrid w:val="0"/>
        <w:spacing w:line="312" w:lineRule="auto"/>
        <w:outlineLvl w:val="0"/>
        <w:rPr>
          <w:del w:id="33" w:author="Administrator" w:date="2021-10-13T10:27:00Z"/>
          <w:rFonts w:ascii="Times New Roman" w:eastAsia="宋体" w:hAnsi="Times New Roman" w:cs="Times New Roman"/>
          <w:sz w:val="28"/>
          <w:szCs w:val="28"/>
        </w:rPr>
        <w:pPrChange w:id="34" w:author="Administrator" w:date="2021-10-13T10:27:00Z">
          <w:pPr>
            <w:snapToGrid w:val="0"/>
            <w:spacing w:line="300" w:lineRule="auto"/>
            <w:ind w:firstLineChars="200" w:firstLine="560"/>
          </w:pPr>
        </w:pPrChange>
      </w:pPr>
      <w:del w:id="35" w:author="Administrator" w:date="2021-10-13T10:27:00Z">
        <w:r w:rsidDel="008552B0">
          <w:rPr>
            <w:rFonts w:ascii="Times New Roman" w:eastAsia="宋体" w:hAnsi="Times New Roman" w:cs="Times New Roman" w:hint="eastAsia"/>
            <w:sz w:val="28"/>
            <w:szCs w:val="28"/>
          </w:rPr>
          <w:delText>与此同时，为了能帮助阿富汗学生安顿下来，并找到合适的大学及学习方向，吉尔吉斯斯坦教育部和教育机构将采取必要措施，向他们提供咨询服务。我们呼吁阿富汗当局向希望在吉尔吉斯斯坦接受教育的学生提供机会，使他们能够来到这个热情好客的国家。我们相信，吉尔吉斯斯坦大学对阿富汗学生的教育将有助于加强吉阿两国在各个领域的友谊与合作。</w:delText>
        </w:r>
      </w:del>
    </w:p>
    <w:p w:rsidR="00E64643" w:rsidDel="008552B0" w:rsidRDefault="00E64643" w:rsidP="008552B0">
      <w:pPr>
        <w:snapToGrid w:val="0"/>
        <w:spacing w:line="312" w:lineRule="auto"/>
        <w:outlineLvl w:val="0"/>
        <w:rPr>
          <w:del w:id="36" w:author="Administrator" w:date="2021-10-13T10:27:00Z"/>
          <w:rFonts w:ascii="Times New Roman" w:eastAsia="宋体" w:hAnsi="Times New Roman" w:cs="Times New Roman"/>
          <w:sz w:val="28"/>
          <w:szCs w:val="28"/>
        </w:rPr>
        <w:pPrChange w:id="37"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38" w:author="Administrator" w:date="2021-10-13T10:27:00Z"/>
          <w:rFonts w:ascii="Times New Roman" w:eastAsia="楷体_GB2312" w:hAnsi="Times New Roman" w:cs="Times New Roman"/>
          <w:szCs w:val="21"/>
        </w:rPr>
        <w:pPrChange w:id="39" w:author="Administrator" w:date="2021-10-13T10:27:00Z">
          <w:pPr>
            <w:snapToGrid w:val="0"/>
            <w:spacing w:line="300" w:lineRule="auto"/>
            <w:ind w:firstLineChars="200" w:firstLine="420"/>
          </w:pPr>
        </w:pPrChange>
      </w:pPr>
      <w:del w:id="40" w:author="Administrator" w:date="2021-10-13T10:27:00Z">
        <w:r w:rsidDel="008552B0">
          <w:rPr>
            <w:rFonts w:ascii="Times New Roman" w:eastAsia="楷体_GB2312" w:hAnsi="Times New Roman" w:cs="Times New Roman" w:hint="eastAsia"/>
            <w:szCs w:val="21"/>
          </w:rPr>
          <w:delText>来源：</w:delText>
        </w:r>
        <w:r w:rsidR="00706831" w:rsidDel="008552B0">
          <w:fldChar w:fldCharType="begin"/>
        </w:r>
        <w:r w:rsidR="00706831" w:rsidDel="008552B0">
          <w:delInstrText>HYPERLINK "https://stanradar.com/news/full/46156-gknb-vyskazal-pozitsiju-po-situatsii-v-"</w:delInstrText>
        </w:r>
        <w:r w:rsidR="00706831" w:rsidDel="008552B0">
          <w:fldChar w:fldCharType="separate"/>
        </w:r>
        <w:r w:rsidDel="008552B0">
          <w:rPr>
            <w:rStyle w:val="a8"/>
            <w:rFonts w:ascii="Times New Roman" w:eastAsia="楷体_GB2312" w:hAnsi="Times New Roman" w:cs="Times New Roman" w:hint="eastAsia"/>
            <w:color w:val="auto"/>
            <w:szCs w:val="21"/>
            <w:u w:val="none"/>
          </w:rPr>
          <w:delText>https://stanradar.com/news/full/46156-gknb-vyskazal-pozitsiju-po-situatsii-v-</w:delText>
        </w:r>
        <w:r w:rsidR="00706831" w:rsidDel="008552B0">
          <w:fldChar w:fldCharType="end"/>
        </w:r>
      </w:del>
    </w:p>
    <w:p w:rsidR="00E64643" w:rsidDel="008552B0" w:rsidRDefault="00BE0C07" w:rsidP="008552B0">
      <w:pPr>
        <w:snapToGrid w:val="0"/>
        <w:spacing w:line="312" w:lineRule="auto"/>
        <w:outlineLvl w:val="0"/>
        <w:rPr>
          <w:del w:id="41" w:author="Administrator" w:date="2021-10-13T10:27:00Z"/>
          <w:rFonts w:ascii="Times New Roman" w:eastAsia="楷体_GB2312" w:hAnsi="Times New Roman" w:cs="Times New Roman"/>
          <w:szCs w:val="21"/>
        </w:rPr>
        <w:pPrChange w:id="42" w:author="Administrator" w:date="2021-10-13T10:27:00Z">
          <w:pPr>
            <w:snapToGrid w:val="0"/>
            <w:spacing w:line="300" w:lineRule="auto"/>
            <w:ind w:firstLineChars="500" w:firstLine="1050"/>
          </w:pPr>
        </w:pPrChange>
      </w:pPr>
      <w:del w:id="43" w:author="Administrator" w:date="2021-10-13T10:27:00Z">
        <w:r w:rsidDel="008552B0">
          <w:rPr>
            <w:rFonts w:ascii="Times New Roman" w:eastAsia="楷体_GB2312" w:hAnsi="Times New Roman" w:cs="Times New Roman" w:hint="eastAsia"/>
            <w:szCs w:val="21"/>
          </w:rPr>
          <w:delText>afganistane-kyrgyzstan-gotov-prinjat-studentov.html</w:delText>
        </w:r>
        <w:r w:rsidDel="008552B0">
          <w:rPr>
            <w:rFonts w:ascii="Times New Roman" w:eastAsia="楷体_GB2312" w:hAnsi="Times New Roman" w:cs="Times New Roman" w:hint="eastAsia"/>
            <w:szCs w:val="21"/>
          </w:rPr>
          <w:delText>（斯坦雷达网）</w:delText>
        </w:r>
      </w:del>
    </w:p>
    <w:p w:rsidR="00E64643" w:rsidDel="008552B0" w:rsidRDefault="00BE0C07" w:rsidP="008552B0">
      <w:pPr>
        <w:snapToGrid w:val="0"/>
        <w:spacing w:line="312" w:lineRule="auto"/>
        <w:outlineLvl w:val="0"/>
        <w:rPr>
          <w:del w:id="44" w:author="Administrator" w:date="2021-10-13T10:27:00Z"/>
          <w:rFonts w:ascii="Times New Roman" w:eastAsia="楷体_GB2312" w:hAnsi="Times New Roman" w:cs="Times New Roman"/>
          <w:szCs w:val="21"/>
        </w:rPr>
        <w:pPrChange w:id="45" w:author="Administrator" w:date="2021-10-13T10:27:00Z">
          <w:pPr>
            <w:snapToGrid w:val="0"/>
            <w:spacing w:line="300" w:lineRule="auto"/>
            <w:ind w:firstLineChars="200" w:firstLine="420"/>
          </w:pPr>
        </w:pPrChange>
      </w:pPr>
      <w:del w:id="46"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2021</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19</w:delText>
        </w:r>
        <w:r w:rsidDel="008552B0">
          <w:rPr>
            <w:rFonts w:ascii="Times New Roman" w:eastAsia="楷体_GB2312" w:hAnsi="Times New Roman" w:cs="Times New Roman" w:hint="eastAsia"/>
            <w:szCs w:val="21"/>
          </w:rPr>
          <w:delText>日</w:delText>
        </w:r>
      </w:del>
    </w:p>
    <w:p w:rsidR="00E64643" w:rsidDel="008552B0" w:rsidRDefault="00BE0C07" w:rsidP="008552B0">
      <w:pPr>
        <w:snapToGrid w:val="0"/>
        <w:spacing w:line="312" w:lineRule="auto"/>
        <w:outlineLvl w:val="0"/>
        <w:rPr>
          <w:del w:id="47" w:author="Administrator" w:date="2021-10-13T10:27:00Z"/>
          <w:rFonts w:ascii="Times New Roman" w:eastAsia="楷体_GB2312" w:hAnsi="Times New Roman" w:cs="Times New Roman"/>
          <w:szCs w:val="21"/>
        </w:rPr>
        <w:pPrChange w:id="48" w:author="Administrator" w:date="2021-10-13T10:27:00Z">
          <w:pPr>
            <w:snapToGrid w:val="0"/>
            <w:spacing w:line="300" w:lineRule="auto"/>
            <w:ind w:firstLineChars="200" w:firstLine="420"/>
            <w:jc w:val="right"/>
          </w:pPr>
        </w:pPrChange>
      </w:pPr>
      <w:del w:id="49" w:author="Administrator" w:date="2021-10-13T10:27:00Z">
        <w:r w:rsidDel="008552B0">
          <w:rPr>
            <w:rFonts w:ascii="Times New Roman" w:eastAsia="楷体_GB2312" w:hAnsi="Times New Roman" w:cs="Times New Roman" w:hint="eastAsia"/>
            <w:szCs w:val="21"/>
          </w:rPr>
          <w:delText>（何小凤翻译，张凌燕校修）</w:delText>
        </w:r>
      </w:del>
    </w:p>
    <w:p w:rsidR="00E64643" w:rsidDel="008552B0" w:rsidRDefault="00E64643" w:rsidP="008552B0">
      <w:pPr>
        <w:snapToGrid w:val="0"/>
        <w:spacing w:line="312" w:lineRule="auto"/>
        <w:outlineLvl w:val="0"/>
        <w:rPr>
          <w:del w:id="50" w:author="Administrator" w:date="2021-10-13T10:27:00Z"/>
          <w:rFonts w:ascii="Times New Roman" w:eastAsia="楷体_GB2312" w:hAnsi="Times New Roman" w:cs="Times New Roman"/>
          <w:szCs w:val="21"/>
        </w:rPr>
        <w:pPrChange w:id="51" w:author="Administrator" w:date="2021-10-13T10:27:00Z">
          <w:pPr>
            <w:snapToGrid w:val="0"/>
            <w:spacing w:line="300" w:lineRule="auto"/>
            <w:ind w:firstLineChars="200" w:firstLine="420"/>
            <w:jc w:val="right"/>
          </w:pPr>
        </w:pPrChange>
      </w:pPr>
    </w:p>
    <w:p w:rsidR="00E64643" w:rsidDel="008552B0" w:rsidRDefault="00E64643" w:rsidP="008552B0">
      <w:pPr>
        <w:snapToGrid w:val="0"/>
        <w:spacing w:line="312" w:lineRule="auto"/>
        <w:outlineLvl w:val="0"/>
        <w:rPr>
          <w:del w:id="52" w:author="Administrator" w:date="2021-10-13T10:27:00Z"/>
          <w:rFonts w:ascii="Times New Roman" w:eastAsia="楷体_GB2312" w:hAnsi="Times New Roman" w:cs="Times New Roman"/>
          <w:szCs w:val="21"/>
        </w:rPr>
        <w:pPrChange w:id="53" w:author="Administrator" w:date="2021-10-13T10:27:00Z">
          <w:pPr>
            <w:snapToGrid w:val="0"/>
            <w:spacing w:line="300" w:lineRule="auto"/>
            <w:ind w:firstLineChars="200" w:firstLine="420"/>
            <w:jc w:val="right"/>
          </w:pPr>
        </w:pPrChange>
      </w:pPr>
    </w:p>
    <w:p w:rsidR="00E64643" w:rsidDel="008552B0" w:rsidRDefault="00E64643" w:rsidP="008552B0">
      <w:pPr>
        <w:snapToGrid w:val="0"/>
        <w:spacing w:line="312" w:lineRule="auto"/>
        <w:outlineLvl w:val="0"/>
        <w:rPr>
          <w:del w:id="54" w:author="Administrator" w:date="2021-10-13T10:27:00Z"/>
          <w:rFonts w:ascii="Times New Roman" w:eastAsia="楷体_GB2312" w:hAnsi="Times New Roman" w:cs="Times New Roman"/>
          <w:szCs w:val="21"/>
        </w:rPr>
        <w:pPrChange w:id="55" w:author="Administrator" w:date="2021-10-13T10:27:00Z">
          <w:pPr>
            <w:snapToGrid w:val="0"/>
            <w:spacing w:line="300" w:lineRule="auto"/>
            <w:ind w:firstLineChars="200" w:firstLine="420"/>
            <w:jc w:val="right"/>
          </w:pPr>
        </w:pPrChange>
      </w:pPr>
    </w:p>
    <w:p w:rsidR="00E64643" w:rsidDel="008552B0" w:rsidRDefault="00BE0C07" w:rsidP="008552B0">
      <w:pPr>
        <w:snapToGrid w:val="0"/>
        <w:spacing w:line="312" w:lineRule="auto"/>
        <w:outlineLvl w:val="0"/>
        <w:rPr>
          <w:del w:id="56" w:author="Administrator" w:date="2021-10-13T10:27:00Z"/>
          <w:rFonts w:ascii="Times New Roman" w:eastAsia="方正小标宋简体" w:hAnsi="Times New Roman" w:cs="Times New Roman"/>
          <w:sz w:val="44"/>
          <w:szCs w:val="44"/>
        </w:rPr>
        <w:pPrChange w:id="57" w:author="Administrator" w:date="2021-10-13T10:27:00Z">
          <w:pPr>
            <w:snapToGrid w:val="0"/>
            <w:spacing w:line="300" w:lineRule="auto"/>
            <w:jc w:val="center"/>
          </w:pPr>
        </w:pPrChange>
      </w:pPr>
      <w:del w:id="58" w:author="Administrator" w:date="2021-10-13T10:27:00Z">
        <w:r w:rsidDel="008552B0">
          <w:rPr>
            <w:rFonts w:ascii="Times New Roman" w:eastAsia="方正小标宋简体" w:hAnsi="Times New Roman" w:cs="Times New Roman" w:hint="eastAsia"/>
            <w:sz w:val="44"/>
            <w:szCs w:val="44"/>
          </w:rPr>
          <w:delText>哈萨克斯坦将接纳</w:delText>
        </w:r>
        <w:r w:rsidDel="008552B0">
          <w:rPr>
            <w:rFonts w:ascii="Times New Roman" w:eastAsia="方正小标宋简体" w:hAnsi="Times New Roman" w:cs="Times New Roman" w:hint="eastAsia"/>
            <w:sz w:val="44"/>
            <w:szCs w:val="44"/>
          </w:rPr>
          <w:delText>7</w:delText>
        </w:r>
        <w:r w:rsidDel="008552B0">
          <w:rPr>
            <w:rFonts w:ascii="Times New Roman" w:eastAsia="方正小标宋简体" w:hAnsi="Times New Roman" w:cs="Times New Roman" w:hint="eastAsia"/>
            <w:sz w:val="44"/>
            <w:szCs w:val="44"/>
          </w:rPr>
          <w:delText>万名阿富汗难民？</w:delText>
        </w:r>
        <w:r w:rsidDel="008552B0">
          <w:rPr>
            <w:rFonts w:ascii="Times New Roman" w:eastAsia="方正小标宋简体" w:hAnsi="Times New Roman" w:cs="Times New Roman" w:hint="eastAsia"/>
            <w:sz w:val="44"/>
            <w:szCs w:val="44"/>
          </w:rPr>
          <w:delText xml:space="preserve"> </w:delText>
        </w:r>
      </w:del>
    </w:p>
    <w:p w:rsidR="00E64643" w:rsidDel="008552B0" w:rsidRDefault="00E64643" w:rsidP="008552B0">
      <w:pPr>
        <w:snapToGrid w:val="0"/>
        <w:spacing w:line="312" w:lineRule="auto"/>
        <w:outlineLvl w:val="0"/>
        <w:rPr>
          <w:del w:id="59" w:author="Administrator" w:date="2021-10-13T10:27:00Z"/>
          <w:rFonts w:ascii="Times New Roman" w:eastAsia="宋体" w:hAnsi="Times New Roman" w:cs="Times New Roman"/>
          <w:sz w:val="28"/>
          <w:szCs w:val="28"/>
        </w:rPr>
        <w:pPrChange w:id="60"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61" w:author="Administrator" w:date="2021-10-13T10:27:00Z"/>
          <w:rFonts w:ascii="Times New Roman" w:eastAsia="宋体" w:hAnsi="Times New Roman" w:cs="Times New Roman"/>
          <w:sz w:val="28"/>
          <w:szCs w:val="28"/>
        </w:rPr>
        <w:pPrChange w:id="62" w:author="Administrator" w:date="2021-10-13T10:27:00Z">
          <w:pPr>
            <w:snapToGrid w:val="0"/>
            <w:spacing w:line="300" w:lineRule="auto"/>
            <w:ind w:firstLineChars="200" w:firstLine="560"/>
          </w:pPr>
        </w:pPrChange>
      </w:pPr>
      <w:del w:id="63" w:author="Administrator" w:date="2021-10-13T10:27:00Z">
        <w:r w:rsidDel="008552B0">
          <w:rPr>
            <w:rFonts w:ascii="Times New Roman" w:eastAsia="宋体" w:hAnsi="Times New Roman" w:cs="Times New Roman" w:hint="eastAsia"/>
            <w:sz w:val="28"/>
            <w:szCs w:val="28"/>
          </w:rPr>
          <w:delText>据报道，哈萨克斯坦外交部否认了奇姆肯特将接纳</w:delText>
        </w:r>
        <w:r w:rsidDel="008552B0">
          <w:rPr>
            <w:rFonts w:ascii="Times New Roman" w:eastAsia="宋体" w:hAnsi="Times New Roman" w:cs="Times New Roman" w:hint="eastAsia"/>
            <w:sz w:val="28"/>
            <w:szCs w:val="28"/>
          </w:rPr>
          <w:delText>7</w:delText>
        </w:r>
        <w:r w:rsidDel="008552B0">
          <w:rPr>
            <w:rFonts w:ascii="Times New Roman" w:eastAsia="宋体" w:hAnsi="Times New Roman" w:cs="Times New Roman" w:hint="eastAsia"/>
            <w:sz w:val="28"/>
            <w:szCs w:val="28"/>
          </w:rPr>
          <w:delText>万名阿富汗难民的消息。社交网络上流传着有关阿富汗难民将抵达哈萨克斯坦的谣言。据称，第一批人数为</w:delText>
        </w:r>
        <w:r w:rsidDel="008552B0">
          <w:rPr>
            <w:rFonts w:ascii="Times New Roman" w:eastAsia="宋体" w:hAnsi="Times New Roman" w:cs="Times New Roman" w:hint="eastAsia"/>
            <w:sz w:val="28"/>
            <w:szCs w:val="28"/>
          </w:rPr>
          <w:delText>500</w:delText>
        </w:r>
        <w:r w:rsidDel="008552B0">
          <w:rPr>
            <w:rFonts w:ascii="Times New Roman" w:eastAsia="宋体" w:hAnsi="Times New Roman" w:cs="Times New Roman" w:hint="eastAsia"/>
            <w:sz w:val="28"/>
            <w:szCs w:val="28"/>
          </w:rPr>
          <w:delText>名的阿富汗难民已抵达奇姆肯特机场，另有</w:delText>
        </w:r>
        <w:r w:rsidDel="008552B0">
          <w:rPr>
            <w:rFonts w:ascii="Times New Roman" w:eastAsia="宋体" w:hAnsi="Times New Roman" w:cs="Times New Roman" w:hint="eastAsia"/>
            <w:sz w:val="28"/>
            <w:szCs w:val="28"/>
          </w:rPr>
          <w:delText>1500</w:delText>
        </w:r>
        <w:r w:rsidDel="008552B0">
          <w:rPr>
            <w:rFonts w:ascii="Times New Roman" w:eastAsia="宋体" w:hAnsi="Times New Roman" w:cs="Times New Roman" w:hint="eastAsia"/>
            <w:sz w:val="28"/>
            <w:szCs w:val="28"/>
          </w:rPr>
          <w:delText>人将在未来几天抵达。</w:delText>
        </w:r>
      </w:del>
    </w:p>
    <w:p w:rsidR="00E64643" w:rsidDel="008552B0" w:rsidRDefault="00BE0C07" w:rsidP="008552B0">
      <w:pPr>
        <w:snapToGrid w:val="0"/>
        <w:spacing w:line="312" w:lineRule="auto"/>
        <w:outlineLvl w:val="0"/>
        <w:rPr>
          <w:del w:id="64" w:author="Administrator" w:date="2021-10-13T10:27:00Z"/>
          <w:rFonts w:ascii="Times New Roman" w:eastAsia="宋体" w:hAnsi="Times New Roman" w:cs="Times New Roman"/>
          <w:sz w:val="28"/>
          <w:szCs w:val="28"/>
        </w:rPr>
        <w:pPrChange w:id="65" w:author="Administrator" w:date="2021-10-13T10:27:00Z">
          <w:pPr>
            <w:snapToGrid w:val="0"/>
            <w:spacing w:line="300" w:lineRule="auto"/>
            <w:ind w:firstLineChars="200" w:firstLine="560"/>
          </w:pPr>
        </w:pPrChange>
      </w:pPr>
      <w:del w:id="66" w:author="Administrator" w:date="2021-10-13T10:27:00Z">
        <w:r w:rsidDel="008552B0">
          <w:rPr>
            <w:rFonts w:ascii="Times New Roman" w:eastAsia="宋体" w:hAnsi="Times New Roman" w:cs="Times New Roman" w:hint="eastAsia"/>
            <w:sz w:val="28"/>
            <w:szCs w:val="28"/>
          </w:rPr>
          <w:delText>消息这样写道，哈萨克斯坦政府已批准接纳</w:delText>
        </w:r>
        <w:r w:rsidDel="008552B0">
          <w:rPr>
            <w:rFonts w:ascii="Times New Roman" w:eastAsia="宋体" w:hAnsi="Times New Roman" w:cs="Times New Roman" w:hint="eastAsia"/>
            <w:sz w:val="28"/>
            <w:szCs w:val="28"/>
          </w:rPr>
          <w:delText>7</w:delText>
        </w:r>
        <w:r w:rsidDel="008552B0">
          <w:rPr>
            <w:rFonts w:ascii="Times New Roman" w:eastAsia="宋体" w:hAnsi="Times New Roman" w:cs="Times New Roman" w:hint="eastAsia"/>
            <w:sz w:val="28"/>
            <w:szCs w:val="28"/>
          </w:rPr>
          <w:delText>万民阿富汗公民，其中</w:delText>
        </w:r>
        <w:r w:rsidDel="008552B0">
          <w:rPr>
            <w:rFonts w:ascii="Times New Roman" w:eastAsia="宋体" w:hAnsi="Times New Roman" w:cs="Times New Roman" w:hint="eastAsia"/>
            <w:sz w:val="28"/>
            <w:szCs w:val="28"/>
          </w:rPr>
          <w:delText>2000</w:delText>
        </w:r>
        <w:r w:rsidDel="008552B0">
          <w:rPr>
            <w:rFonts w:ascii="Times New Roman" w:eastAsia="宋体" w:hAnsi="Times New Roman" w:cs="Times New Roman" w:hint="eastAsia"/>
            <w:sz w:val="28"/>
            <w:szCs w:val="28"/>
          </w:rPr>
          <w:delText>人将安置在奇姆肯特州（</w:delText>
        </w:r>
      </w:del>
      <w:del w:id="67" w:author="Administrator" w:date="2021-09-07T12:15:00Z">
        <w:r w:rsidDel="00BF60F9">
          <w:rPr>
            <w:rFonts w:ascii="Times New Roman" w:eastAsia="宋体" w:hAnsi="Times New Roman" w:cs="Times New Roman" w:hint="eastAsia"/>
            <w:sz w:val="28"/>
            <w:szCs w:val="28"/>
          </w:rPr>
          <w:delText>突厥斯坦州</w:delText>
        </w:r>
      </w:del>
      <w:del w:id="68" w:author="Administrator" w:date="2021-10-13T10:27:00Z">
        <w:r w:rsidDel="008552B0">
          <w:rPr>
            <w:rFonts w:ascii="Times New Roman" w:eastAsia="宋体" w:hAnsi="Times New Roman" w:cs="Times New Roman" w:hint="eastAsia"/>
            <w:sz w:val="28"/>
            <w:szCs w:val="28"/>
          </w:rPr>
          <w:delText>5000</w:delText>
        </w:r>
        <w:r w:rsidDel="008552B0">
          <w:rPr>
            <w:rFonts w:ascii="Times New Roman" w:eastAsia="宋体" w:hAnsi="Times New Roman" w:cs="Times New Roman" w:hint="eastAsia"/>
            <w:sz w:val="28"/>
            <w:szCs w:val="28"/>
          </w:rPr>
          <w:delText>人）。首批人员将于</w:delText>
        </w:r>
        <w:r w:rsidDel="008552B0">
          <w:rPr>
            <w:rFonts w:ascii="Times New Roman" w:eastAsia="宋体" w:hAnsi="Times New Roman" w:cs="Times New Roman" w:hint="eastAsia"/>
            <w:sz w:val="28"/>
            <w:szCs w:val="28"/>
          </w:rPr>
          <w:delText>2021</w:delText>
        </w:r>
        <w:r w:rsidDel="008552B0">
          <w:rPr>
            <w:rFonts w:ascii="Times New Roman" w:eastAsia="宋体" w:hAnsi="Times New Roman" w:cs="Times New Roman" w:hint="eastAsia"/>
            <w:sz w:val="28"/>
            <w:szCs w:val="28"/>
          </w:rPr>
          <w:delText>年</w:delText>
        </w:r>
        <w:r w:rsidDel="008552B0">
          <w:rPr>
            <w:rFonts w:ascii="Times New Roman" w:eastAsia="宋体" w:hAnsi="Times New Roman" w:cs="Times New Roman" w:hint="eastAsia"/>
            <w:sz w:val="28"/>
            <w:szCs w:val="28"/>
          </w:rPr>
          <w:delText>8</w:delText>
        </w:r>
        <w:r w:rsidDel="008552B0">
          <w:rPr>
            <w:rFonts w:ascii="Times New Roman" w:eastAsia="宋体" w:hAnsi="Times New Roman" w:cs="Times New Roman" w:hint="eastAsia"/>
            <w:sz w:val="28"/>
            <w:szCs w:val="28"/>
          </w:rPr>
          <w:delText>月</w:delText>
        </w:r>
        <w:r w:rsidDel="008552B0">
          <w:rPr>
            <w:rFonts w:ascii="Times New Roman" w:eastAsia="宋体" w:hAnsi="Times New Roman" w:cs="Times New Roman" w:hint="eastAsia"/>
            <w:sz w:val="28"/>
            <w:szCs w:val="28"/>
          </w:rPr>
          <w:delText>15</w:delText>
        </w:r>
        <w:r w:rsidDel="008552B0">
          <w:rPr>
            <w:rFonts w:ascii="Times New Roman" w:eastAsia="宋体" w:hAnsi="Times New Roman" w:cs="Times New Roman" w:hint="eastAsia"/>
            <w:sz w:val="28"/>
            <w:szCs w:val="28"/>
          </w:rPr>
          <w:delText>日</w:delText>
        </w:r>
        <w:r w:rsidDel="008552B0">
          <w:rPr>
            <w:rFonts w:ascii="Times New Roman" w:eastAsia="宋体" w:hAnsi="Times New Roman" w:cs="Times New Roman" w:hint="eastAsia"/>
            <w:sz w:val="28"/>
            <w:szCs w:val="28"/>
          </w:rPr>
          <w:delText>21</w:delText>
        </w:r>
        <w:r w:rsidDel="008552B0">
          <w:rPr>
            <w:rFonts w:ascii="Times New Roman" w:eastAsia="宋体" w:hAnsi="Times New Roman" w:cs="Times New Roman" w:hint="eastAsia"/>
            <w:sz w:val="28"/>
            <w:szCs w:val="28"/>
          </w:rPr>
          <w:delText>点抵达该市机场，他们将被安置在“托古斯”街道的第</w:delText>
        </w:r>
        <w:r w:rsidDel="008552B0">
          <w:rPr>
            <w:rFonts w:ascii="Times New Roman" w:eastAsia="宋体" w:hAnsi="Times New Roman" w:cs="Times New Roman" w:hint="eastAsia"/>
            <w:sz w:val="28"/>
            <w:szCs w:val="28"/>
          </w:rPr>
          <w:delText>102</w:delText>
        </w:r>
        <w:r w:rsidDel="008552B0">
          <w:rPr>
            <w:rFonts w:ascii="Times New Roman" w:eastAsia="宋体" w:hAnsi="Times New Roman" w:cs="Times New Roman" w:hint="eastAsia"/>
            <w:sz w:val="28"/>
            <w:szCs w:val="28"/>
          </w:rPr>
          <w:delText>中学（恩贝欣斯基区）和五一路的“奥拉曼之家”（位于阿拜区的卡斯特耶夫艺术学校宿舍）。其余</w:delText>
        </w:r>
        <w:r w:rsidDel="008552B0">
          <w:rPr>
            <w:rFonts w:ascii="Times New Roman" w:eastAsia="宋体" w:hAnsi="Times New Roman" w:cs="Times New Roman" w:hint="eastAsia"/>
            <w:sz w:val="28"/>
            <w:szCs w:val="28"/>
          </w:rPr>
          <w:delText>500</w:delText>
        </w:r>
        <w:r w:rsidDel="008552B0">
          <w:rPr>
            <w:rFonts w:ascii="Times New Roman" w:eastAsia="宋体" w:hAnsi="Times New Roman" w:cs="Times New Roman" w:hint="eastAsia"/>
            <w:sz w:val="28"/>
            <w:szCs w:val="28"/>
          </w:rPr>
          <w:delText>人将在未来几天抵达。</w:delText>
        </w:r>
      </w:del>
    </w:p>
    <w:p w:rsidR="00E64643" w:rsidDel="008552B0" w:rsidRDefault="00BE0C07" w:rsidP="008552B0">
      <w:pPr>
        <w:snapToGrid w:val="0"/>
        <w:spacing w:line="312" w:lineRule="auto"/>
        <w:outlineLvl w:val="0"/>
        <w:rPr>
          <w:del w:id="69" w:author="Administrator" w:date="2021-10-13T10:27:00Z"/>
          <w:rFonts w:ascii="Times New Roman" w:eastAsia="宋体" w:hAnsi="Times New Roman" w:cs="Times New Roman"/>
          <w:sz w:val="28"/>
          <w:szCs w:val="28"/>
        </w:rPr>
        <w:pPrChange w:id="70" w:author="Administrator" w:date="2021-10-13T10:27:00Z">
          <w:pPr>
            <w:snapToGrid w:val="0"/>
            <w:spacing w:line="300" w:lineRule="auto"/>
            <w:ind w:firstLineChars="200" w:firstLine="560"/>
          </w:pPr>
        </w:pPrChange>
      </w:pPr>
      <w:del w:id="71" w:author="Administrator" w:date="2021-10-13T10:27:00Z">
        <w:r w:rsidDel="008552B0">
          <w:rPr>
            <w:rFonts w:ascii="Times New Roman" w:eastAsia="宋体" w:hAnsi="Times New Roman" w:cs="Times New Roman" w:hint="eastAsia"/>
            <w:sz w:val="28"/>
            <w:szCs w:val="28"/>
          </w:rPr>
          <w:delText>与此同时，哈萨克斯坦对外政策研究所也否认了有关阿富汗难民已抵达并安置在奇姆肯特州和</w:delText>
        </w:r>
      </w:del>
      <w:del w:id="72" w:author="Administrator" w:date="2021-09-07T12:15:00Z">
        <w:r w:rsidDel="00BF60F9">
          <w:rPr>
            <w:rFonts w:ascii="Times New Roman" w:eastAsia="宋体" w:hAnsi="Times New Roman" w:cs="Times New Roman" w:hint="eastAsia"/>
            <w:sz w:val="28"/>
            <w:szCs w:val="28"/>
          </w:rPr>
          <w:delText>突厥斯坦州</w:delText>
        </w:r>
      </w:del>
      <w:del w:id="73" w:author="Administrator" w:date="2021-10-13T10:27:00Z">
        <w:r w:rsidDel="008552B0">
          <w:rPr>
            <w:rFonts w:ascii="Times New Roman" w:eastAsia="宋体" w:hAnsi="Times New Roman" w:cs="Times New Roman" w:hint="eastAsia"/>
            <w:sz w:val="28"/>
            <w:szCs w:val="28"/>
          </w:rPr>
          <w:delText>的传闻。哈萨克斯坦外交部强调：“截止目前，所传播的消息均不属实。”</w:delText>
        </w:r>
      </w:del>
    </w:p>
    <w:p w:rsidR="00E64643" w:rsidDel="008552B0" w:rsidRDefault="00BE0C07" w:rsidP="008552B0">
      <w:pPr>
        <w:snapToGrid w:val="0"/>
        <w:spacing w:line="312" w:lineRule="auto"/>
        <w:outlineLvl w:val="0"/>
        <w:rPr>
          <w:del w:id="74" w:author="Administrator" w:date="2021-10-13T10:27:00Z"/>
          <w:rFonts w:ascii="Times New Roman" w:eastAsia="宋体" w:hAnsi="Times New Roman" w:cs="Times New Roman"/>
          <w:sz w:val="28"/>
          <w:szCs w:val="28"/>
        </w:rPr>
        <w:pPrChange w:id="75" w:author="Administrator" w:date="2021-10-13T10:27:00Z">
          <w:pPr>
            <w:snapToGrid w:val="0"/>
            <w:spacing w:line="300" w:lineRule="auto"/>
            <w:ind w:firstLineChars="200" w:firstLine="560"/>
          </w:pPr>
        </w:pPrChange>
      </w:pPr>
      <w:del w:id="76" w:author="Administrator" w:date="2021-10-13T10:27:00Z">
        <w:r w:rsidDel="008552B0">
          <w:rPr>
            <w:rFonts w:ascii="Times New Roman" w:eastAsia="宋体" w:hAnsi="Times New Roman" w:cs="Times New Roman" w:hint="eastAsia"/>
            <w:sz w:val="28"/>
            <w:szCs w:val="28"/>
          </w:rPr>
          <w:delText>上周日，外交部就在哈国境内安置阿富汗难民问题发表了意见。该部门告诉记者：“到目前为止，所传播的消息均不属实。阿富汗局势时刻在变，因此谈论具体的解决办法还为时过早。”</w:delText>
        </w:r>
      </w:del>
    </w:p>
    <w:p w:rsidR="00E64643" w:rsidDel="008552B0" w:rsidRDefault="00BE0C07" w:rsidP="008552B0">
      <w:pPr>
        <w:snapToGrid w:val="0"/>
        <w:spacing w:line="312" w:lineRule="auto"/>
        <w:outlineLvl w:val="0"/>
        <w:rPr>
          <w:del w:id="77" w:author="Administrator" w:date="2021-10-13T10:27:00Z"/>
          <w:rFonts w:ascii="Times New Roman" w:eastAsia="宋体" w:hAnsi="Times New Roman" w:cs="Times New Roman"/>
          <w:sz w:val="28"/>
          <w:szCs w:val="28"/>
        </w:rPr>
        <w:pPrChange w:id="78" w:author="Administrator" w:date="2021-10-13T10:27:00Z">
          <w:pPr>
            <w:snapToGrid w:val="0"/>
            <w:spacing w:line="300" w:lineRule="auto"/>
            <w:ind w:firstLineChars="200" w:firstLine="560"/>
          </w:pPr>
        </w:pPrChange>
      </w:pPr>
      <w:del w:id="79" w:author="Administrator" w:date="2021-10-13T10:27:00Z">
        <w:r w:rsidDel="008552B0">
          <w:rPr>
            <w:rFonts w:ascii="Times New Roman" w:eastAsia="宋体" w:hAnsi="Times New Roman" w:cs="Times New Roman" w:hint="eastAsia"/>
            <w:sz w:val="28"/>
            <w:szCs w:val="28"/>
          </w:rPr>
          <w:delText>此前有报道称除外交人员外，没有任何哈国公民滞留在阿富汗，驻哈大使将继续在喀布尔工作。现在只有少量人员留在那里。一部分工作人员已撤离阿富汗。</w:delText>
        </w:r>
      </w:del>
    </w:p>
    <w:p w:rsidR="00E64643" w:rsidDel="008552B0" w:rsidRDefault="00BE0C07" w:rsidP="008552B0">
      <w:pPr>
        <w:snapToGrid w:val="0"/>
        <w:spacing w:line="312" w:lineRule="auto"/>
        <w:outlineLvl w:val="0"/>
        <w:rPr>
          <w:del w:id="80" w:author="Administrator" w:date="2021-10-13T10:27:00Z"/>
          <w:rFonts w:ascii="Times New Roman" w:eastAsia="宋体" w:hAnsi="Times New Roman" w:cs="Times New Roman"/>
          <w:sz w:val="28"/>
          <w:szCs w:val="28"/>
        </w:rPr>
        <w:pPrChange w:id="81" w:author="Administrator" w:date="2021-10-13T10:27:00Z">
          <w:pPr>
            <w:snapToGrid w:val="0"/>
            <w:spacing w:line="300" w:lineRule="auto"/>
            <w:ind w:firstLineChars="200" w:firstLine="560"/>
          </w:pPr>
        </w:pPrChange>
      </w:pPr>
      <w:del w:id="82" w:author="Administrator" w:date="2021-10-13T10:27:00Z">
        <w:r w:rsidDel="008552B0">
          <w:rPr>
            <w:rFonts w:ascii="Times New Roman" w:eastAsia="宋体" w:hAnsi="Times New Roman" w:cs="Times New Roman" w:hint="eastAsia"/>
            <w:sz w:val="28"/>
            <w:szCs w:val="28"/>
          </w:rPr>
          <w:delText>8</w:delText>
        </w:r>
        <w:r w:rsidDel="008552B0">
          <w:rPr>
            <w:rFonts w:ascii="Times New Roman" w:eastAsia="宋体" w:hAnsi="Times New Roman" w:cs="Times New Roman" w:hint="eastAsia"/>
            <w:sz w:val="28"/>
            <w:szCs w:val="28"/>
          </w:rPr>
          <w:delText>月</w:delText>
        </w:r>
        <w:r w:rsidDel="008552B0">
          <w:rPr>
            <w:rFonts w:ascii="Times New Roman" w:eastAsia="宋体" w:hAnsi="Times New Roman" w:cs="Times New Roman" w:hint="eastAsia"/>
            <w:sz w:val="28"/>
            <w:szCs w:val="28"/>
          </w:rPr>
          <w:delText>16</w:delText>
        </w:r>
        <w:r w:rsidDel="008552B0">
          <w:rPr>
            <w:rFonts w:ascii="Times New Roman" w:eastAsia="宋体" w:hAnsi="Times New Roman" w:cs="Times New Roman" w:hint="eastAsia"/>
            <w:sz w:val="28"/>
            <w:szCs w:val="28"/>
          </w:rPr>
          <w:delText>日星期一晚，塔利班宣布控制阿富汗首都喀布尔，战争已结束。塔利班控制了阿富汗全境及总统府。</w:delText>
        </w:r>
      </w:del>
    </w:p>
    <w:p w:rsidR="00E64643" w:rsidRPr="00264453" w:rsidDel="008552B0" w:rsidRDefault="00BE0C07" w:rsidP="008552B0">
      <w:pPr>
        <w:snapToGrid w:val="0"/>
        <w:spacing w:line="312" w:lineRule="auto"/>
        <w:outlineLvl w:val="0"/>
        <w:rPr>
          <w:del w:id="83" w:author="Administrator" w:date="2021-10-13T10:27:00Z"/>
          <w:rFonts w:ascii="Times New Roman" w:eastAsia="宋体" w:hAnsi="Times New Roman" w:cs="Times New Roman"/>
          <w:sz w:val="28"/>
          <w:szCs w:val="28"/>
        </w:rPr>
        <w:pPrChange w:id="84" w:author="Administrator" w:date="2021-10-13T10:27:00Z">
          <w:pPr>
            <w:snapToGrid w:val="0"/>
            <w:spacing w:line="300" w:lineRule="auto"/>
            <w:ind w:firstLineChars="200" w:firstLine="560"/>
          </w:pPr>
        </w:pPrChange>
      </w:pPr>
      <w:del w:id="85" w:author="Administrator" w:date="2021-10-13T10:27:00Z">
        <w:r w:rsidRPr="00264453" w:rsidDel="008552B0">
          <w:rPr>
            <w:rFonts w:ascii="Times New Roman" w:eastAsia="宋体" w:hAnsi="Times New Roman" w:cs="Times New Roman"/>
            <w:sz w:val="28"/>
            <w:szCs w:val="28"/>
          </w:rPr>
          <w:delText>塔利班政治办公室发言人苏海尔</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沙欣（</w:delText>
        </w:r>
        <w:r w:rsidRPr="00264453" w:rsidDel="008552B0">
          <w:rPr>
            <w:rFonts w:ascii="Times New Roman" w:eastAsia="宋体" w:hAnsi="Times New Roman" w:cs="Times New Roman"/>
            <w:sz w:val="28"/>
            <w:szCs w:val="28"/>
          </w:rPr>
          <w:delText>Сухейль Шахин</w:delText>
        </w:r>
        <w:r w:rsidRPr="00264453" w:rsidDel="008552B0">
          <w:rPr>
            <w:rFonts w:ascii="Times New Roman" w:eastAsia="宋体" w:hAnsi="Times New Roman" w:cs="Times New Roman"/>
            <w:sz w:val="28"/>
            <w:szCs w:val="28"/>
          </w:rPr>
          <w:delText>）说道，塔利班激进运动的战士将依照指示，保护阿富汗人民的生命、财产和荣誉，而不是伤害他们。他还表示，阿富汗政权更迭期间，不会干涉阿富汗的教育机构。</w:delText>
        </w:r>
      </w:del>
    </w:p>
    <w:p w:rsidR="00E64643" w:rsidRPr="00264453" w:rsidDel="008552B0" w:rsidRDefault="00BE0C07" w:rsidP="008552B0">
      <w:pPr>
        <w:snapToGrid w:val="0"/>
        <w:spacing w:line="312" w:lineRule="auto"/>
        <w:outlineLvl w:val="0"/>
        <w:rPr>
          <w:del w:id="86" w:author="Administrator" w:date="2021-10-13T10:27:00Z"/>
          <w:rFonts w:ascii="Times New Roman" w:eastAsia="宋体" w:hAnsi="Times New Roman" w:cs="Times New Roman"/>
          <w:sz w:val="28"/>
          <w:szCs w:val="28"/>
        </w:rPr>
        <w:pPrChange w:id="87" w:author="Administrator" w:date="2021-10-13T10:27:00Z">
          <w:pPr>
            <w:snapToGrid w:val="0"/>
            <w:spacing w:line="300" w:lineRule="auto"/>
            <w:ind w:firstLineChars="200" w:firstLine="560"/>
          </w:pPr>
        </w:pPrChange>
      </w:pPr>
      <w:del w:id="88" w:author="Administrator" w:date="2021-10-13T10:27:00Z">
        <w:r w:rsidRPr="00264453" w:rsidDel="008552B0">
          <w:rPr>
            <w:rFonts w:ascii="Times New Roman" w:eastAsia="宋体" w:hAnsi="Times New Roman" w:cs="Times New Roman"/>
            <w:sz w:val="28"/>
            <w:szCs w:val="28"/>
          </w:rPr>
          <w:delText>塔利班代表穆罕默德</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纳伊姆（</w:delText>
        </w:r>
        <w:r w:rsidRPr="00264453" w:rsidDel="008552B0">
          <w:rPr>
            <w:rFonts w:ascii="Times New Roman" w:eastAsia="宋体" w:hAnsi="Times New Roman" w:cs="Times New Roman"/>
            <w:sz w:val="28"/>
            <w:szCs w:val="28"/>
          </w:rPr>
          <w:delText>Мухаммад Наим</w:delText>
        </w:r>
        <w:r w:rsidRPr="00264453" w:rsidDel="008552B0">
          <w:rPr>
            <w:rFonts w:ascii="Times New Roman" w:eastAsia="宋体" w:hAnsi="Times New Roman" w:cs="Times New Roman"/>
            <w:sz w:val="28"/>
            <w:szCs w:val="28"/>
          </w:rPr>
          <w:delText>）表示，他们会尊重女性和少数群体的利益，但仅限于伊斯兰教法的框架内。</w:delText>
        </w:r>
      </w:del>
    </w:p>
    <w:p w:rsidR="00E64643" w:rsidDel="008552B0" w:rsidRDefault="00BE0C07" w:rsidP="008552B0">
      <w:pPr>
        <w:snapToGrid w:val="0"/>
        <w:spacing w:line="312" w:lineRule="auto"/>
        <w:outlineLvl w:val="0"/>
        <w:rPr>
          <w:del w:id="89" w:author="Administrator" w:date="2021-10-13T10:27:00Z"/>
          <w:rFonts w:ascii="Times New Roman" w:eastAsia="宋体" w:hAnsi="Times New Roman" w:cs="Times New Roman"/>
          <w:sz w:val="28"/>
          <w:szCs w:val="28"/>
        </w:rPr>
        <w:pPrChange w:id="90" w:author="Administrator" w:date="2021-10-13T10:27:00Z">
          <w:pPr>
            <w:snapToGrid w:val="0"/>
            <w:spacing w:line="300" w:lineRule="auto"/>
            <w:ind w:firstLineChars="200" w:firstLine="560"/>
          </w:pPr>
        </w:pPrChange>
      </w:pPr>
      <w:del w:id="91" w:author="Administrator" w:date="2021-10-13T10:27:00Z">
        <w:r w:rsidRPr="00264453" w:rsidDel="008552B0">
          <w:rPr>
            <w:rFonts w:ascii="Times New Roman" w:eastAsia="宋体" w:hAnsi="Times New Roman" w:cs="Times New Roman"/>
            <w:sz w:val="28"/>
            <w:szCs w:val="28"/>
          </w:rPr>
          <w:delText>阿富汗政府军同塔利班部队已持续对峙多年，最近几个月，他们夺取了大量领土，并对主要城市发起进攻。在美军及其北约（</w:delText>
        </w:r>
        <w:r w:rsidRPr="00264453" w:rsidDel="008552B0">
          <w:rPr>
            <w:rFonts w:ascii="Times New Roman" w:eastAsia="宋体" w:hAnsi="Times New Roman" w:cs="Times New Roman"/>
            <w:sz w:val="28"/>
            <w:szCs w:val="28"/>
          </w:rPr>
          <w:delText>НАТО</w:delText>
        </w:r>
        <w:r w:rsidRPr="00264453" w:rsidDel="008552B0">
          <w:rPr>
            <w:rFonts w:ascii="Times New Roman" w:eastAsia="宋体" w:hAnsi="Times New Roman" w:cs="Times New Roman"/>
            <w:sz w:val="28"/>
            <w:szCs w:val="28"/>
          </w:rPr>
          <w:delText>）盟友撤离的背</w:delText>
        </w:r>
        <w:r w:rsidDel="008552B0">
          <w:rPr>
            <w:rFonts w:ascii="Times New Roman" w:eastAsia="宋体" w:hAnsi="Times New Roman" w:cs="Times New Roman" w:hint="eastAsia"/>
            <w:sz w:val="28"/>
            <w:szCs w:val="28"/>
          </w:rPr>
          <w:delText>景下，该地区紧张局势有所升级。</w:delText>
        </w:r>
      </w:del>
    </w:p>
    <w:p w:rsidR="00E64643" w:rsidDel="008552B0" w:rsidRDefault="00BE0C07" w:rsidP="008552B0">
      <w:pPr>
        <w:snapToGrid w:val="0"/>
        <w:spacing w:line="312" w:lineRule="auto"/>
        <w:outlineLvl w:val="0"/>
        <w:rPr>
          <w:del w:id="92" w:author="Administrator" w:date="2021-10-13T10:27:00Z"/>
          <w:rFonts w:ascii="Times New Roman" w:eastAsia="宋体" w:hAnsi="Times New Roman" w:cs="Times New Roman"/>
          <w:sz w:val="28"/>
          <w:szCs w:val="28"/>
        </w:rPr>
        <w:pPrChange w:id="93" w:author="Administrator" w:date="2021-10-13T10:27:00Z">
          <w:pPr>
            <w:snapToGrid w:val="0"/>
            <w:spacing w:line="300" w:lineRule="auto"/>
            <w:ind w:firstLineChars="200" w:firstLine="560"/>
          </w:pPr>
        </w:pPrChange>
      </w:pPr>
      <w:del w:id="94" w:author="Administrator" w:date="2021-10-13T10:27:00Z">
        <w:r w:rsidDel="008552B0">
          <w:rPr>
            <w:rFonts w:ascii="Times New Roman" w:eastAsia="宋体" w:hAnsi="Times New Roman" w:cs="Times New Roman" w:hint="eastAsia"/>
            <w:sz w:val="28"/>
            <w:szCs w:val="28"/>
          </w:rPr>
          <w:delText>塔利班：一个在阿富汗夺取政权的宗教极端主义组织。在哈萨克斯坦、俄罗斯等国家，该运动被禁止。</w:delText>
        </w:r>
      </w:del>
    </w:p>
    <w:p w:rsidR="00E64643" w:rsidDel="008552B0" w:rsidRDefault="00E64643" w:rsidP="008552B0">
      <w:pPr>
        <w:snapToGrid w:val="0"/>
        <w:spacing w:line="312" w:lineRule="auto"/>
        <w:outlineLvl w:val="0"/>
        <w:rPr>
          <w:del w:id="95" w:author="Administrator" w:date="2021-10-13T10:27:00Z"/>
          <w:rFonts w:ascii="Times New Roman" w:eastAsia="宋体" w:hAnsi="Times New Roman" w:cs="Times New Roman"/>
          <w:sz w:val="28"/>
          <w:szCs w:val="28"/>
        </w:rPr>
        <w:pPrChange w:id="96"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97" w:author="Administrator" w:date="2021-10-13T10:27:00Z"/>
          <w:rFonts w:ascii="Times New Roman" w:eastAsia="楷体_GB2312" w:hAnsi="Times New Roman" w:cs="Times New Roman"/>
          <w:szCs w:val="21"/>
        </w:rPr>
        <w:pPrChange w:id="98" w:author="Administrator" w:date="2021-10-13T10:27:00Z">
          <w:pPr>
            <w:snapToGrid w:val="0"/>
            <w:spacing w:line="300" w:lineRule="auto"/>
            <w:ind w:firstLineChars="200" w:firstLine="420"/>
          </w:pPr>
        </w:pPrChange>
      </w:pPr>
      <w:del w:id="99" w:author="Administrator" w:date="2021-10-13T10:27:00Z">
        <w:r w:rsidDel="008552B0">
          <w:rPr>
            <w:rFonts w:ascii="Times New Roman" w:eastAsia="楷体_GB2312" w:hAnsi="Times New Roman" w:cs="Times New Roman" w:hint="eastAsia"/>
            <w:szCs w:val="21"/>
          </w:rPr>
          <w:delText>来源：</w:delText>
        </w:r>
        <w:r w:rsidR="00706831" w:rsidDel="008552B0">
          <w:fldChar w:fldCharType="begin"/>
        </w:r>
        <w:r w:rsidR="00706831" w:rsidDel="008552B0">
          <w:delInstrText>HYPERLINK "https://ru.sputnik.kz/politics/20210816/17871779/kazakhstan-70-tysyach"</w:delInstrText>
        </w:r>
        <w:r w:rsidR="00706831" w:rsidDel="008552B0">
          <w:fldChar w:fldCharType="separate"/>
        </w:r>
        <w:r w:rsidDel="008552B0">
          <w:rPr>
            <w:rStyle w:val="a8"/>
            <w:rFonts w:ascii="Times New Roman" w:eastAsia="楷体_GB2312" w:hAnsi="Times New Roman" w:cs="Times New Roman" w:hint="eastAsia"/>
            <w:color w:val="auto"/>
            <w:szCs w:val="21"/>
            <w:u w:val="none"/>
          </w:rPr>
          <w:delText>https://ru.sputnik.kz/politics/20210816/17871779/kazakhstan-70-tysyach</w:delText>
        </w:r>
        <w:r w:rsidR="00706831" w:rsidDel="008552B0">
          <w:fldChar w:fldCharType="end"/>
        </w:r>
      </w:del>
    </w:p>
    <w:p w:rsidR="00E64643" w:rsidDel="008552B0" w:rsidRDefault="00BE0C07" w:rsidP="008552B0">
      <w:pPr>
        <w:snapToGrid w:val="0"/>
        <w:spacing w:line="312" w:lineRule="auto"/>
        <w:outlineLvl w:val="0"/>
        <w:rPr>
          <w:del w:id="100" w:author="Administrator" w:date="2021-10-13T10:27:00Z"/>
          <w:rFonts w:ascii="Times New Roman" w:eastAsia="楷体_GB2312" w:hAnsi="Times New Roman" w:cs="Times New Roman"/>
          <w:szCs w:val="21"/>
        </w:rPr>
        <w:pPrChange w:id="101" w:author="Administrator" w:date="2021-10-13T10:27:00Z">
          <w:pPr>
            <w:snapToGrid w:val="0"/>
            <w:spacing w:line="300" w:lineRule="auto"/>
            <w:ind w:firstLineChars="500" w:firstLine="1050"/>
          </w:pPr>
        </w:pPrChange>
      </w:pPr>
      <w:del w:id="102" w:author="Administrator" w:date="2021-10-13T10:27:00Z">
        <w:r w:rsidDel="008552B0">
          <w:rPr>
            <w:rFonts w:ascii="Times New Roman" w:eastAsia="楷体_GB2312" w:hAnsi="Times New Roman" w:cs="Times New Roman" w:hint="eastAsia"/>
            <w:szCs w:val="21"/>
          </w:rPr>
          <w:delText>-bezhentsev.html</w:delText>
        </w:r>
      </w:del>
    </w:p>
    <w:p w:rsidR="00E64643" w:rsidDel="008552B0" w:rsidRDefault="00BE0C07" w:rsidP="008552B0">
      <w:pPr>
        <w:snapToGrid w:val="0"/>
        <w:spacing w:line="312" w:lineRule="auto"/>
        <w:outlineLvl w:val="0"/>
        <w:rPr>
          <w:del w:id="103" w:author="Administrator" w:date="2021-10-13T10:27:00Z"/>
          <w:rFonts w:ascii="Times New Roman" w:eastAsia="楷体_GB2312" w:hAnsi="Times New Roman" w:cs="Times New Roman"/>
          <w:szCs w:val="21"/>
        </w:rPr>
        <w:pPrChange w:id="104" w:author="Administrator" w:date="2021-10-13T10:27:00Z">
          <w:pPr>
            <w:snapToGrid w:val="0"/>
            <w:spacing w:line="300" w:lineRule="auto"/>
            <w:ind w:firstLineChars="200" w:firstLine="420"/>
          </w:pPr>
        </w:pPrChange>
      </w:pPr>
      <w:del w:id="105"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2021</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16</w:delText>
        </w:r>
        <w:r w:rsidDel="008552B0">
          <w:rPr>
            <w:rFonts w:ascii="Times New Roman" w:eastAsia="楷体_GB2312" w:hAnsi="Times New Roman" w:cs="Times New Roman" w:hint="eastAsia"/>
            <w:szCs w:val="21"/>
          </w:rPr>
          <w:delText>日（卫星网哈萨克斯坦）</w:delText>
        </w:r>
      </w:del>
    </w:p>
    <w:p w:rsidR="00E64643" w:rsidDel="008552B0" w:rsidRDefault="00BE0C07" w:rsidP="008552B0">
      <w:pPr>
        <w:snapToGrid w:val="0"/>
        <w:spacing w:line="312" w:lineRule="auto"/>
        <w:outlineLvl w:val="0"/>
        <w:rPr>
          <w:del w:id="106" w:author="Administrator" w:date="2021-10-13T10:27:00Z"/>
          <w:rFonts w:ascii="Times New Roman" w:eastAsia="楷体_GB2312" w:hAnsi="Times New Roman" w:cs="Times New Roman"/>
          <w:szCs w:val="21"/>
        </w:rPr>
        <w:pPrChange w:id="107" w:author="Administrator" w:date="2021-10-13T10:27:00Z">
          <w:pPr>
            <w:snapToGrid w:val="0"/>
            <w:spacing w:line="300" w:lineRule="auto"/>
            <w:ind w:firstLineChars="200" w:firstLine="420"/>
            <w:jc w:val="right"/>
          </w:pPr>
        </w:pPrChange>
      </w:pPr>
      <w:del w:id="108" w:author="Administrator" w:date="2021-10-13T10:27:00Z">
        <w:r w:rsidDel="008552B0">
          <w:rPr>
            <w:rFonts w:ascii="Times New Roman" w:eastAsia="楷体_GB2312" w:hAnsi="Times New Roman" w:cs="Times New Roman" w:hint="eastAsia"/>
            <w:szCs w:val="21"/>
          </w:rPr>
          <w:delText>（何小凤翻译，张凌燕校修）</w:delText>
        </w:r>
      </w:del>
    </w:p>
    <w:p w:rsidR="00E64643" w:rsidDel="008552B0" w:rsidRDefault="00E64643" w:rsidP="008552B0">
      <w:pPr>
        <w:snapToGrid w:val="0"/>
        <w:spacing w:line="312" w:lineRule="auto"/>
        <w:outlineLvl w:val="0"/>
        <w:rPr>
          <w:del w:id="109" w:author="Administrator" w:date="2021-10-13T10:27:00Z"/>
          <w:rFonts w:ascii="Times New Roman" w:eastAsia="楷体_GB2312" w:hAnsi="Times New Roman" w:cs="Times New Roman"/>
          <w:szCs w:val="21"/>
        </w:rPr>
        <w:pPrChange w:id="110" w:author="Administrator" w:date="2021-10-13T10:27:00Z">
          <w:pPr>
            <w:snapToGrid w:val="0"/>
            <w:spacing w:line="300" w:lineRule="auto"/>
            <w:ind w:firstLineChars="200" w:firstLine="420"/>
            <w:jc w:val="right"/>
          </w:pPr>
        </w:pPrChange>
      </w:pPr>
    </w:p>
    <w:p w:rsidR="00E64643" w:rsidDel="008552B0" w:rsidRDefault="00E64643" w:rsidP="008552B0">
      <w:pPr>
        <w:snapToGrid w:val="0"/>
        <w:spacing w:line="312" w:lineRule="auto"/>
        <w:outlineLvl w:val="0"/>
        <w:rPr>
          <w:del w:id="111" w:author="Administrator" w:date="2021-10-13T10:27:00Z"/>
          <w:rFonts w:ascii="Times New Roman" w:eastAsia="楷体_GB2312" w:hAnsi="Times New Roman" w:cs="Times New Roman"/>
          <w:szCs w:val="21"/>
        </w:rPr>
        <w:pPrChange w:id="112" w:author="Administrator" w:date="2021-10-13T10:27:00Z">
          <w:pPr>
            <w:snapToGrid w:val="0"/>
            <w:spacing w:line="300" w:lineRule="auto"/>
            <w:ind w:firstLineChars="200" w:firstLine="420"/>
            <w:jc w:val="right"/>
          </w:pPr>
        </w:pPrChange>
      </w:pPr>
    </w:p>
    <w:p w:rsidR="00E64643" w:rsidDel="008552B0" w:rsidRDefault="00E64643" w:rsidP="008552B0">
      <w:pPr>
        <w:snapToGrid w:val="0"/>
        <w:spacing w:line="312" w:lineRule="auto"/>
        <w:outlineLvl w:val="0"/>
        <w:rPr>
          <w:del w:id="113" w:author="Administrator" w:date="2021-10-13T10:27:00Z"/>
          <w:rFonts w:ascii="Times New Roman" w:eastAsia="楷体_GB2312" w:hAnsi="Times New Roman" w:cs="Times New Roman"/>
          <w:szCs w:val="21"/>
        </w:rPr>
        <w:pPrChange w:id="114" w:author="Administrator" w:date="2021-10-13T10:27:00Z">
          <w:pPr>
            <w:snapToGrid w:val="0"/>
            <w:spacing w:line="300" w:lineRule="auto"/>
            <w:ind w:firstLineChars="200" w:firstLine="420"/>
            <w:jc w:val="right"/>
          </w:pPr>
        </w:pPrChange>
      </w:pPr>
    </w:p>
    <w:p w:rsidR="00E64643" w:rsidDel="008552B0" w:rsidRDefault="00BE0C07" w:rsidP="008552B0">
      <w:pPr>
        <w:snapToGrid w:val="0"/>
        <w:spacing w:line="312" w:lineRule="auto"/>
        <w:outlineLvl w:val="0"/>
        <w:rPr>
          <w:del w:id="115" w:author="Administrator" w:date="2021-10-13T10:27:00Z"/>
          <w:rFonts w:ascii="Times New Roman" w:eastAsia="方正小标宋简体" w:hAnsi="Times New Roman" w:cs="Times New Roman"/>
          <w:spacing w:val="-11"/>
          <w:sz w:val="44"/>
          <w:szCs w:val="44"/>
        </w:rPr>
        <w:pPrChange w:id="116" w:author="Administrator" w:date="2021-10-13T10:27:00Z">
          <w:pPr>
            <w:snapToGrid w:val="0"/>
            <w:spacing w:line="300" w:lineRule="auto"/>
            <w:jc w:val="center"/>
          </w:pPr>
        </w:pPrChange>
      </w:pPr>
      <w:del w:id="117" w:author="Administrator" w:date="2021-10-13T10:27:00Z">
        <w:r w:rsidDel="008552B0">
          <w:rPr>
            <w:rFonts w:ascii="Times New Roman" w:eastAsia="方正小标宋简体" w:hAnsi="Times New Roman" w:cs="Times New Roman" w:hint="eastAsia"/>
            <w:spacing w:val="-11"/>
            <w:sz w:val="44"/>
            <w:szCs w:val="44"/>
          </w:rPr>
          <w:delText>俄罗斯向塔吉克斯坦拨款修建塔阿边境哨所</w:delText>
        </w:r>
      </w:del>
    </w:p>
    <w:p w:rsidR="00E64643" w:rsidRPr="00264453" w:rsidDel="008552B0" w:rsidRDefault="00E64643" w:rsidP="008552B0">
      <w:pPr>
        <w:snapToGrid w:val="0"/>
        <w:spacing w:line="312" w:lineRule="auto"/>
        <w:outlineLvl w:val="0"/>
        <w:rPr>
          <w:del w:id="118" w:author="Administrator" w:date="2021-10-13T10:27:00Z"/>
          <w:rFonts w:ascii="Times New Roman" w:eastAsia="宋体" w:hAnsi="Times New Roman" w:cs="Times New Roman"/>
          <w:sz w:val="28"/>
          <w:szCs w:val="28"/>
        </w:rPr>
        <w:pPrChange w:id="119"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120" w:author="Administrator" w:date="2021-10-13T10:27:00Z"/>
          <w:rFonts w:ascii="Times New Roman" w:eastAsia="宋体" w:hAnsi="Times New Roman" w:cs="Times New Roman"/>
          <w:sz w:val="28"/>
          <w:szCs w:val="28"/>
        </w:rPr>
        <w:pPrChange w:id="121" w:author="Administrator" w:date="2021-10-13T10:27:00Z">
          <w:pPr>
            <w:snapToGrid w:val="0"/>
            <w:spacing w:line="300" w:lineRule="auto"/>
            <w:ind w:firstLineChars="200" w:firstLine="560"/>
          </w:pPr>
        </w:pPrChange>
      </w:pPr>
      <w:del w:id="122" w:author="Administrator" w:date="2021-10-13T10:27:00Z">
        <w:r w:rsidRPr="00264453" w:rsidDel="008552B0">
          <w:rPr>
            <w:rFonts w:ascii="Times New Roman" w:eastAsia="宋体" w:hAnsi="Times New Roman" w:cs="Times New Roman"/>
            <w:sz w:val="28"/>
            <w:szCs w:val="28"/>
          </w:rPr>
          <w:delText>俄罗斯外交部副部长奥列格</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瑟罗莫洛托夫（</w:delText>
        </w:r>
        <w:r w:rsidRPr="00264453" w:rsidDel="008552B0">
          <w:rPr>
            <w:rFonts w:ascii="Times New Roman" w:eastAsia="宋体" w:hAnsi="Times New Roman" w:cs="Times New Roman"/>
            <w:sz w:val="28"/>
            <w:szCs w:val="28"/>
          </w:rPr>
          <w:delText>Олег Сыромолотов</w:delText>
        </w:r>
        <w:r w:rsidRPr="00264453" w:rsidDel="008552B0">
          <w:rPr>
            <w:rFonts w:ascii="Times New Roman" w:eastAsia="宋体" w:hAnsi="Times New Roman" w:cs="Times New Roman"/>
            <w:sz w:val="28"/>
            <w:szCs w:val="28"/>
          </w:rPr>
          <w:delText>）在接受国际文传电讯社采访时表示，俄罗斯已向塔吉克斯坦拨款</w:delText>
        </w:r>
        <w:r w:rsidRPr="00264453" w:rsidDel="008552B0">
          <w:rPr>
            <w:rFonts w:ascii="Times New Roman" w:eastAsia="宋体" w:hAnsi="Times New Roman" w:cs="Times New Roman"/>
            <w:sz w:val="28"/>
            <w:szCs w:val="28"/>
          </w:rPr>
          <w:delText>100</w:delText>
        </w:r>
        <w:r w:rsidRPr="00264453" w:rsidDel="008552B0">
          <w:rPr>
            <w:rFonts w:ascii="Times New Roman" w:eastAsia="宋体" w:hAnsi="Times New Roman" w:cs="Times New Roman"/>
            <w:sz w:val="28"/>
            <w:szCs w:val="28"/>
          </w:rPr>
          <w:delText>余万</w:delText>
        </w:r>
        <w:r w:rsidDel="008552B0">
          <w:rPr>
            <w:rFonts w:ascii="Times New Roman" w:eastAsia="宋体" w:hAnsi="Times New Roman" w:cs="Times New Roman" w:hint="eastAsia"/>
            <w:sz w:val="28"/>
            <w:szCs w:val="28"/>
          </w:rPr>
          <w:delText>美元，帮助塔方在与阿富汗边境地带修建哨所。</w:delText>
        </w:r>
      </w:del>
    </w:p>
    <w:p w:rsidR="00E64643" w:rsidRPr="00264453" w:rsidDel="008552B0" w:rsidRDefault="00BE0C07" w:rsidP="008552B0">
      <w:pPr>
        <w:snapToGrid w:val="0"/>
        <w:spacing w:line="312" w:lineRule="auto"/>
        <w:outlineLvl w:val="0"/>
        <w:rPr>
          <w:del w:id="123" w:author="Administrator" w:date="2021-10-13T10:27:00Z"/>
          <w:rFonts w:ascii="Times New Roman" w:eastAsia="宋体" w:hAnsi="Times New Roman" w:cs="Times New Roman"/>
          <w:sz w:val="28"/>
          <w:szCs w:val="28"/>
        </w:rPr>
        <w:pPrChange w:id="124" w:author="Administrator" w:date="2021-10-13T10:27:00Z">
          <w:pPr>
            <w:snapToGrid w:val="0"/>
            <w:spacing w:line="300" w:lineRule="auto"/>
            <w:ind w:firstLineChars="200" w:firstLine="560"/>
          </w:pPr>
        </w:pPrChange>
      </w:pPr>
      <w:del w:id="125" w:author="Administrator" w:date="2021-10-13T10:27:00Z">
        <w:r w:rsidRPr="00264453" w:rsidDel="008552B0">
          <w:rPr>
            <w:rFonts w:ascii="Times New Roman" w:eastAsia="宋体" w:hAnsi="Times New Roman" w:cs="Times New Roman"/>
            <w:sz w:val="28"/>
            <w:szCs w:val="28"/>
          </w:rPr>
          <w:delText>奥列格称，相应的财政援助协议将在近期的高层对话框架下签订，俄罗斯也正通过国防部和情报部门与塔吉克斯坦保持定期工作联系。</w:delText>
        </w:r>
      </w:del>
    </w:p>
    <w:p w:rsidR="00E64643" w:rsidDel="008552B0" w:rsidRDefault="00BE0C07" w:rsidP="008552B0">
      <w:pPr>
        <w:snapToGrid w:val="0"/>
        <w:spacing w:line="312" w:lineRule="auto"/>
        <w:outlineLvl w:val="0"/>
        <w:rPr>
          <w:del w:id="126" w:author="Administrator" w:date="2021-10-13T10:27:00Z"/>
          <w:rFonts w:ascii="Times New Roman" w:eastAsia="宋体" w:hAnsi="Times New Roman" w:cs="Times New Roman"/>
          <w:sz w:val="28"/>
          <w:szCs w:val="28"/>
        </w:rPr>
        <w:pPrChange w:id="127" w:author="Administrator" w:date="2021-10-13T10:27:00Z">
          <w:pPr>
            <w:snapToGrid w:val="0"/>
            <w:spacing w:line="300" w:lineRule="auto"/>
            <w:ind w:firstLineChars="200" w:firstLine="560"/>
          </w:pPr>
        </w:pPrChange>
      </w:pPr>
      <w:del w:id="128" w:author="Administrator" w:date="2021-10-13T10:27:00Z">
        <w:r w:rsidRPr="00264453" w:rsidDel="008552B0">
          <w:rPr>
            <w:rFonts w:ascii="Times New Roman" w:eastAsia="宋体" w:hAnsi="Times New Roman" w:cs="Times New Roman"/>
            <w:sz w:val="28"/>
            <w:szCs w:val="28"/>
          </w:rPr>
          <w:delText>俄罗斯外交部长谢尔盖</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拉夫罗夫（</w:delText>
        </w:r>
        <w:r w:rsidRPr="00264453" w:rsidDel="008552B0">
          <w:rPr>
            <w:rFonts w:ascii="Times New Roman" w:eastAsia="宋体" w:hAnsi="Times New Roman" w:cs="Times New Roman"/>
            <w:sz w:val="28"/>
            <w:szCs w:val="28"/>
          </w:rPr>
          <w:delText>Сергей Лавров</w:delText>
        </w:r>
        <w:r w:rsidRPr="00264453" w:rsidDel="008552B0">
          <w:rPr>
            <w:rFonts w:ascii="Times New Roman" w:eastAsia="宋体" w:hAnsi="Times New Roman" w:cs="Times New Roman"/>
            <w:sz w:val="28"/>
            <w:szCs w:val="28"/>
          </w:rPr>
          <w:delText>）在五月份出访杜尚别时宣布将在塔阿边境修建新的过境点。</w:delText>
        </w:r>
        <w:r w:rsidDel="008552B0">
          <w:rPr>
            <w:rFonts w:ascii="Times New Roman" w:eastAsia="宋体" w:hAnsi="Times New Roman" w:cs="Times New Roman" w:hint="eastAsia"/>
            <w:sz w:val="28"/>
            <w:szCs w:val="28"/>
          </w:rPr>
          <w:delText>边境哨所将采用最新的现代技术建在哈特隆地区，这是塔阿边境最脆弱的地段之一。</w:delText>
        </w:r>
      </w:del>
    </w:p>
    <w:p w:rsidR="00E64643" w:rsidRPr="00264453" w:rsidDel="008552B0" w:rsidRDefault="00BE0C07" w:rsidP="008552B0">
      <w:pPr>
        <w:snapToGrid w:val="0"/>
        <w:spacing w:line="312" w:lineRule="auto"/>
        <w:outlineLvl w:val="0"/>
        <w:rPr>
          <w:del w:id="129" w:author="Administrator" w:date="2021-10-13T10:27:00Z"/>
          <w:rFonts w:ascii="Times New Roman" w:eastAsia="宋体" w:hAnsi="Times New Roman" w:cs="Times New Roman"/>
          <w:sz w:val="28"/>
          <w:szCs w:val="28"/>
        </w:rPr>
        <w:pPrChange w:id="130" w:author="Administrator" w:date="2021-10-13T10:27:00Z">
          <w:pPr>
            <w:snapToGrid w:val="0"/>
            <w:spacing w:line="300" w:lineRule="auto"/>
            <w:ind w:firstLineChars="200" w:firstLine="560"/>
          </w:pPr>
        </w:pPrChange>
      </w:pPr>
      <w:del w:id="131" w:author="Administrator" w:date="2021-10-13T10:27:00Z">
        <w:r w:rsidDel="008552B0">
          <w:rPr>
            <w:rFonts w:ascii="Times New Roman" w:eastAsia="宋体" w:hAnsi="Times New Roman" w:cs="Times New Roman" w:hint="eastAsia"/>
            <w:sz w:val="28"/>
            <w:szCs w:val="28"/>
          </w:rPr>
          <w:delText>值得注意的是俄罗斯、塔吉克斯坦和乌兹别克斯坦的武装部队在距离塔阿边境</w:delText>
        </w:r>
        <w:r w:rsidDel="008552B0">
          <w:rPr>
            <w:rFonts w:ascii="Times New Roman" w:eastAsia="宋体" w:hAnsi="Times New Roman" w:cs="Times New Roman" w:hint="eastAsia"/>
            <w:sz w:val="28"/>
            <w:szCs w:val="28"/>
          </w:rPr>
          <w:delText>20</w:delText>
        </w:r>
        <w:r w:rsidDel="008552B0">
          <w:rPr>
            <w:rFonts w:ascii="Times New Roman" w:eastAsia="宋体" w:hAnsi="Times New Roman" w:cs="Times New Roman" w:hint="eastAsia"/>
            <w:sz w:val="28"/>
            <w:szCs w:val="28"/>
          </w:rPr>
          <w:delText>公</w:delText>
        </w:r>
        <w:r w:rsidRPr="00264453" w:rsidDel="008552B0">
          <w:rPr>
            <w:rFonts w:ascii="Times New Roman" w:eastAsia="宋体" w:hAnsi="Times New Roman" w:cs="Times New Roman"/>
            <w:sz w:val="28"/>
            <w:szCs w:val="28"/>
          </w:rPr>
          <w:delText>里的哈布梅登训练场完成了联合军演。</w:delText>
        </w:r>
      </w:del>
    </w:p>
    <w:p w:rsidR="00E64643" w:rsidDel="008552B0" w:rsidRDefault="00BE0C07" w:rsidP="008552B0">
      <w:pPr>
        <w:snapToGrid w:val="0"/>
        <w:spacing w:line="312" w:lineRule="auto"/>
        <w:outlineLvl w:val="0"/>
        <w:rPr>
          <w:del w:id="132" w:author="Administrator" w:date="2021-10-13T10:27:00Z"/>
          <w:rFonts w:ascii="Times New Roman" w:eastAsia="宋体" w:hAnsi="Times New Roman" w:cs="Times New Roman"/>
          <w:sz w:val="28"/>
          <w:szCs w:val="28"/>
        </w:rPr>
        <w:pPrChange w:id="133" w:author="Administrator" w:date="2021-10-13T10:27:00Z">
          <w:pPr>
            <w:snapToGrid w:val="0"/>
            <w:spacing w:line="300" w:lineRule="auto"/>
            <w:ind w:firstLineChars="200" w:firstLine="560"/>
          </w:pPr>
        </w:pPrChange>
      </w:pPr>
      <w:del w:id="134" w:author="Administrator" w:date="2021-10-13T10:27:00Z">
        <w:r w:rsidRPr="00264453" w:rsidDel="008552B0">
          <w:rPr>
            <w:rFonts w:ascii="Times New Roman" w:eastAsia="宋体" w:hAnsi="Times New Roman" w:cs="Times New Roman"/>
            <w:sz w:val="28"/>
            <w:szCs w:val="28"/>
          </w:rPr>
          <w:delText>俄罗斯国防部长谢尔盖</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绍伊古（</w:delText>
        </w:r>
        <w:r w:rsidRPr="00264453" w:rsidDel="008552B0">
          <w:rPr>
            <w:rFonts w:ascii="Times New Roman" w:eastAsia="宋体" w:hAnsi="Times New Roman" w:cs="Times New Roman"/>
            <w:sz w:val="28"/>
            <w:szCs w:val="28"/>
          </w:rPr>
          <w:delText>Сергей Шойгу</w:delText>
        </w:r>
        <w:r w:rsidRPr="00264453" w:rsidDel="008552B0">
          <w:rPr>
            <w:rFonts w:ascii="Times New Roman" w:eastAsia="宋体" w:hAnsi="Times New Roman" w:cs="Times New Roman"/>
            <w:sz w:val="28"/>
            <w:szCs w:val="28"/>
          </w:rPr>
          <w:delText>）表示，阿富汗与塔吉克斯坦和乌兹别克斯坦</w:delText>
        </w:r>
        <w:r w:rsidDel="008552B0">
          <w:rPr>
            <w:rFonts w:ascii="Times New Roman" w:eastAsia="宋体" w:hAnsi="Times New Roman" w:cs="Times New Roman" w:hint="eastAsia"/>
            <w:sz w:val="28"/>
            <w:szCs w:val="28"/>
          </w:rPr>
          <w:delText>的边界正由塔利班控制。因此，据他所说，集体安全条约组织成员国应保持战备状态，以防范“塔利班”可能发动的袭击（“塔利班”组织激进运动在俄罗斯被禁止）。三国联合军演也是在阿富汗政府军与塔利班武装分子之间武装冲突加剧的情况下举行的。</w:delText>
        </w:r>
      </w:del>
    </w:p>
    <w:p w:rsidR="00E64643" w:rsidDel="008552B0" w:rsidRDefault="00E64643" w:rsidP="008552B0">
      <w:pPr>
        <w:snapToGrid w:val="0"/>
        <w:spacing w:line="312" w:lineRule="auto"/>
        <w:outlineLvl w:val="0"/>
        <w:rPr>
          <w:del w:id="135" w:author="Administrator" w:date="2021-10-13T10:27:00Z"/>
          <w:rFonts w:ascii="Times New Roman" w:eastAsia="宋体" w:hAnsi="Times New Roman" w:cs="Times New Roman"/>
          <w:sz w:val="28"/>
          <w:szCs w:val="28"/>
        </w:rPr>
        <w:pPrChange w:id="136"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137" w:author="Administrator" w:date="2021-10-13T10:27:00Z"/>
          <w:rFonts w:ascii="Times New Roman" w:eastAsia="楷体_GB2312" w:hAnsi="Times New Roman" w:cs="Times New Roman"/>
          <w:szCs w:val="21"/>
        </w:rPr>
        <w:pPrChange w:id="138" w:author="Administrator" w:date="2021-10-13T10:27:00Z">
          <w:pPr>
            <w:snapToGrid w:val="0"/>
            <w:spacing w:line="300" w:lineRule="auto"/>
            <w:ind w:firstLineChars="200" w:firstLine="420"/>
          </w:pPr>
        </w:pPrChange>
      </w:pPr>
      <w:del w:id="139" w:author="Administrator" w:date="2021-10-13T10:27:00Z">
        <w:r w:rsidDel="008552B0">
          <w:rPr>
            <w:rFonts w:ascii="Times New Roman" w:eastAsia="楷体_GB2312" w:hAnsi="Times New Roman" w:cs="Times New Roman" w:hint="eastAsia"/>
            <w:szCs w:val="21"/>
          </w:rPr>
          <w:delText>来源：</w:delText>
        </w:r>
        <w:r w:rsidR="00706831" w:rsidDel="008552B0">
          <w:rPr>
            <w:rFonts w:ascii="Times New Roman" w:eastAsia="楷体_GB2312" w:hAnsi="Times New Roman" w:cs="Times New Roman" w:hint="eastAsia"/>
            <w:szCs w:val="21"/>
          </w:rPr>
          <w:fldChar w:fldCharType="begin"/>
        </w:r>
        <w:r w:rsidDel="008552B0">
          <w:rPr>
            <w:rFonts w:ascii="Times New Roman" w:eastAsia="楷体_GB2312" w:hAnsi="Times New Roman" w:cs="Times New Roman" w:hint="eastAsia"/>
            <w:szCs w:val="21"/>
          </w:rPr>
          <w:delInstrText xml:space="preserve"> HYPERLINK "https://tj.sputniknews.ru/20210812/russia-pogranzastava-million-dollarov-tajikistan-afganistan-granitsa-1041607538.html" </w:delInstrText>
        </w:r>
        <w:r w:rsidR="00706831" w:rsidDel="008552B0">
          <w:rPr>
            <w:rFonts w:ascii="Times New Roman" w:eastAsia="楷体_GB2312" w:hAnsi="Times New Roman" w:cs="Times New Roman" w:hint="eastAsia"/>
            <w:szCs w:val="21"/>
          </w:rPr>
          <w:fldChar w:fldCharType="separate"/>
        </w:r>
        <w:r w:rsidDel="008552B0">
          <w:rPr>
            <w:rFonts w:ascii="Times New Roman" w:eastAsia="楷体_GB2312" w:hAnsi="Times New Roman" w:cs="Times New Roman" w:hint="eastAsia"/>
            <w:szCs w:val="21"/>
          </w:rPr>
          <w:delText>https://tj.sputniknews.ru/20210812/russia-pogranzastava-million-dollarov</w:delText>
        </w:r>
      </w:del>
    </w:p>
    <w:p w:rsidR="00E64643" w:rsidDel="008552B0" w:rsidRDefault="00BE0C07" w:rsidP="008552B0">
      <w:pPr>
        <w:snapToGrid w:val="0"/>
        <w:spacing w:line="312" w:lineRule="auto"/>
        <w:outlineLvl w:val="0"/>
        <w:rPr>
          <w:del w:id="140" w:author="Administrator" w:date="2021-10-13T10:27:00Z"/>
          <w:rFonts w:ascii="Times New Roman" w:eastAsia="楷体_GB2312" w:hAnsi="Times New Roman" w:cs="Times New Roman"/>
          <w:szCs w:val="21"/>
        </w:rPr>
        <w:pPrChange w:id="141" w:author="Administrator" w:date="2021-10-13T10:27:00Z">
          <w:pPr>
            <w:snapToGrid w:val="0"/>
            <w:spacing w:line="300" w:lineRule="auto"/>
            <w:ind w:firstLineChars="500" w:firstLine="1050"/>
          </w:pPr>
        </w:pPrChange>
      </w:pPr>
      <w:del w:id="142" w:author="Administrator" w:date="2021-10-13T10:27:00Z">
        <w:r w:rsidDel="008552B0">
          <w:rPr>
            <w:rFonts w:ascii="Times New Roman" w:eastAsia="楷体_GB2312" w:hAnsi="Times New Roman" w:cs="Times New Roman" w:hint="eastAsia"/>
            <w:szCs w:val="21"/>
          </w:rPr>
          <w:delText>-tajikistan-afganistan-granitsa-1041607538.html</w:delText>
        </w:r>
        <w:r w:rsidR="00706831" w:rsidDel="008552B0">
          <w:rPr>
            <w:rFonts w:ascii="Times New Roman" w:eastAsia="楷体_GB2312" w:hAnsi="Times New Roman" w:cs="Times New Roman" w:hint="eastAsia"/>
            <w:szCs w:val="21"/>
          </w:rPr>
          <w:fldChar w:fldCharType="end"/>
        </w:r>
        <w:r w:rsidDel="008552B0">
          <w:rPr>
            <w:rFonts w:ascii="Times New Roman" w:eastAsia="楷体_GB2312" w:hAnsi="Times New Roman" w:cs="Times New Roman" w:hint="eastAsia"/>
            <w:szCs w:val="21"/>
          </w:rPr>
          <w:delText>（卫星网塔吉克斯坦）</w:delText>
        </w:r>
      </w:del>
    </w:p>
    <w:p w:rsidR="00E64643" w:rsidDel="008552B0" w:rsidRDefault="00BE0C07" w:rsidP="008552B0">
      <w:pPr>
        <w:snapToGrid w:val="0"/>
        <w:spacing w:line="312" w:lineRule="auto"/>
        <w:outlineLvl w:val="0"/>
        <w:rPr>
          <w:del w:id="143" w:author="Administrator" w:date="2021-10-13T10:27:00Z"/>
          <w:rFonts w:ascii="Times New Roman" w:eastAsia="楷体_GB2312" w:hAnsi="Times New Roman" w:cs="Times New Roman"/>
          <w:szCs w:val="21"/>
        </w:rPr>
        <w:pPrChange w:id="144" w:author="Administrator" w:date="2021-10-13T10:27:00Z">
          <w:pPr>
            <w:snapToGrid w:val="0"/>
            <w:spacing w:line="300" w:lineRule="auto"/>
            <w:ind w:firstLineChars="200" w:firstLine="420"/>
          </w:pPr>
        </w:pPrChange>
      </w:pPr>
      <w:del w:id="145"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2021</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12</w:delText>
        </w:r>
        <w:r w:rsidDel="008552B0">
          <w:rPr>
            <w:rFonts w:ascii="Times New Roman" w:eastAsia="楷体_GB2312" w:hAnsi="Times New Roman" w:cs="Times New Roman" w:hint="eastAsia"/>
            <w:szCs w:val="21"/>
          </w:rPr>
          <w:delText>日</w:delText>
        </w:r>
      </w:del>
    </w:p>
    <w:p w:rsidR="00E64643" w:rsidDel="008552B0" w:rsidRDefault="00BE0C07" w:rsidP="008552B0">
      <w:pPr>
        <w:snapToGrid w:val="0"/>
        <w:spacing w:line="312" w:lineRule="auto"/>
        <w:outlineLvl w:val="0"/>
        <w:rPr>
          <w:del w:id="146" w:author="Administrator" w:date="2021-10-13T10:27:00Z"/>
          <w:rFonts w:ascii="Times New Roman" w:eastAsia="楷体_GB2312" w:hAnsi="Times New Roman" w:cs="Times New Roman"/>
          <w:szCs w:val="21"/>
        </w:rPr>
        <w:pPrChange w:id="147" w:author="Administrator" w:date="2021-10-13T10:27:00Z">
          <w:pPr>
            <w:snapToGrid w:val="0"/>
            <w:spacing w:line="300" w:lineRule="auto"/>
            <w:ind w:firstLineChars="200" w:firstLine="420"/>
            <w:jc w:val="right"/>
          </w:pPr>
        </w:pPrChange>
      </w:pPr>
      <w:del w:id="148" w:author="Administrator" w:date="2021-10-13T10:27:00Z">
        <w:r w:rsidDel="008552B0">
          <w:rPr>
            <w:rFonts w:ascii="Times New Roman" w:eastAsia="楷体_GB2312" w:hAnsi="Times New Roman" w:cs="Times New Roman" w:hint="eastAsia"/>
            <w:szCs w:val="21"/>
          </w:rPr>
          <w:delText>（陈晓霞翻译，张凌燕校修）</w:delText>
        </w:r>
      </w:del>
    </w:p>
    <w:p w:rsidR="00E64643" w:rsidDel="008552B0" w:rsidRDefault="00E64643" w:rsidP="008552B0">
      <w:pPr>
        <w:snapToGrid w:val="0"/>
        <w:spacing w:line="312" w:lineRule="auto"/>
        <w:outlineLvl w:val="0"/>
        <w:rPr>
          <w:del w:id="149" w:author="Administrator" w:date="2021-10-13T10:27:00Z"/>
          <w:rFonts w:ascii="Times New Roman" w:eastAsia="宋体" w:hAnsi="Times New Roman" w:cs="Times New Roman"/>
          <w:sz w:val="28"/>
          <w:szCs w:val="28"/>
        </w:rPr>
        <w:pPrChange w:id="150" w:author="Administrator" w:date="2021-10-13T10:27:00Z">
          <w:pPr>
            <w:snapToGrid w:val="0"/>
            <w:spacing w:line="300" w:lineRule="auto"/>
            <w:ind w:firstLineChars="200" w:firstLine="560"/>
          </w:pPr>
        </w:pPrChange>
      </w:pPr>
    </w:p>
    <w:p w:rsidR="00E64643" w:rsidDel="008552B0" w:rsidRDefault="00E64643" w:rsidP="008552B0">
      <w:pPr>
        <w:snapToGrid w:val="0"/>
        <w:spacing w:line="312" w:lineRule="auto"/>
        <w:outlineLvl w:val="0"/>
        <w:rPr>
          <w:del w:id="151" w:author="Administrator" w:date="2021-10-13T10:27:00Z"/>
          <w:rFonts w:ascii="Times New Roman" w:eastAsia="宋体" w:hAnsi="Times New Roman" w:cs="Times New Roman"/>
          <w:sz w:val="28"/>
          <w:szCs w:val="28"/>
        </w:rPr>
        <w:pPrChange w:id="152" w:author="Administrator" w:date="2021-10-13T10:27:00Z">
          <w:pPr>
            <w:snapToGrid w:val="0"/>
            <w:spacing w:line="300" w:lineRule="auto"/>
            <w:ind w:firstLineChars="200" w:firstLine="560"/>
          </w:pPr>
        </w:pPrChange>
      </w:pPr>
    </w:p>
    <w:p w:rsidR="00E64643" w:rsidDel="008552B0" w:rsidRDefault="00E64643" w:rsidP="008552B0">
      <w:pPr>
        <w:snapToGrid w:val="0"/>
        <w:spacing w:line="312" w:lineRule="auto"/>
        <w:outlineLvl w:val="0"/>
        <w:rPr>
          <w:del w:id="153" w:author="Administrator" w:date="2021-10-13T10:27:00Z"/>
          <w:rFonts w:ascii="Times New Roman" w:eastAsia="宋体" w:hAnsi="Times New Roman" w:cs="Times New Roman"/>
          <w:sz w:val="28"/>
          <w:szCs w:val="28"/>
        </w:rPr>
        <w:pPrChange w:id="154"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155" w:author="Administrator" w:date="2021-10-13T10:27:00Z"/>
          <w:rFonts w:ascii="Times New Roman" w:eastAsia="方正小标宋简体" w:hAnsi="Times New Roman" w:cs="Times New Roman"/>
          <w:sz w:val="44"/>
          <w:szCs w:val="44"/>
        </w:rPr>
        <w:pPrChange w:id="156" w:author="Administrator" w:date="2021-10-13T10:27:00Z">
          <w:pPr/>
        </w:pPrChange>
      </w:pPr>
      <w:del w:id="157" w:author="Administrator" w:date="2021-10-13T10:27:00Z">
        <w:r w:rsidDel="008552B0">
          <w:rPr>
            <w:rFonts w:ascii="Times New Roman" w:eastAsia="方正小标宋简体" w:hAnsi="Times New Roman" w:cs="Times New Roman" w:hint="eastAsia"/>
            <w:sz w:val="44"/>
            <w:szCs w:val="44"/>
          </w:rPr>
          <w:br w:type="page"/>
        </w:r>
      </w:del>
    </w:p>
    <w:p w:rsidR="00E64643" w:rsidDel="008552B0" w:rsidRDefault="00BE0C07" w:rsidP="008552B0">
      <w:pPr>
        <w:snapToGrid w:val="0"/>
        <w:spacing w:line="312" w:lineRule="auto"/>
        <w:outlineLvl w:val="0"/>
        <w:rPr>
          <w:del w:id="158" w:author="Administrator" w:date="2021-10-13T10:27:00Z"/>
          <w:rFonts w:ascii="方正行楷简体" w:eastAsia="方正行楷简体" w:hAnsi="宋体" w:cs="Times New Roman"/>
          <w:bCs/>
          <w:sz w:val="44"/>
          <w:szCs w:val="44"/>
          <w:shd w:val="pct10" w:color="auto" w:fill="FFFFFF"/>
        </w:rPr>
        <w:pPrChange w:id="159" w:author="Administrator" w:date="2021-10-13T10:27:00Z">
          <w:pPr>
            <w:snapToGrid w:val="0"/>
            <w:spacing w:line="312" w:lineRule="auto"/>
            <w:outlineLvl w:val="0"/>
          </w:pPr>
        </w:pPrChange>
      </w:pPr>
      <w:del w:id="160" w:author="Administrator" w:date="2021-10-13T10:27:00Z">
        <w:r w:rsidDel="008552B0">
          <w:rPr>
            <w:rFonts w:ascii="方正行楷简体" w:eastAsia="方正行楷简体" w:hAnsi="宋体" w:cs="Times New Roman" w:hint="eastAsia"/>
            <w:bCs/>
            <w:sz w:val="44"/>
            <w:szCs w:val="44"/>
            <w:shd w:val="pct10" w:color="auto" w:fill="FFFFFF"/>
          </w:rPr>
          <w:delText>中亚政治新闻</w:delText>
        </w:r>
      </w:del>
    </w:p>
    <w:p w:rsidR="00E64643" w:rsidDel="008552B0" w:rsidRDefault="00BE0C07" w:rsidP="008552B0">
      <w:pPr>
        <w:snapToGrid w:val="0"/>
        <w:spacing w:line="312" w:lineRule="auto"/>
        <w:outlineLvl w:val="0"/>
        <w:rPr>
          <w:del w:id="161" w:author="Administrator" w:date="2021-10-13T10:27:00Z"/>
          <w:rFonts w:ascii="Times New Roman" w:eastAsia="方正小标宋简体" w:hAnsi="Times New Roman" w:cs="Times New Roman"/>
          <w:sz w:val="44"/>
          <w:szCs w:val="44"/>
        </w:rPr>
        <w:pPrChange w:id="162" w:author="Administrator" w:date="2021-10-13T10:27:00Z">
          <w:pPr>
            <w:snapToGrid w:val="0"/>
            <w:spacing w:line="300" w:lineRule="auto"/>
            <w:jc w:val="center"/>
          </w:pPr>
        </w:pPrChange>
      </w:pPr>
      <w:del w:id="163" w:author="Administrator" w:date="2021-10-13T10:27:00Z">
        <w:r w:rsidDel="008552B0">
          <w:rPr>
            <w:rFonts w:ascii="Times New Roman" w:eastAsia="方正小标宋简体" w:hAnsi="Times New Roman" w:cs="Times New Roman" w:hint="eastAsia"/>
            <w:sz w:val="44"/>
            <w:szCs w:val="44"/>
          </w:rPr>
          <w:delText>俄哈两国外长讨论了国内民族主义问题</w:delText>
        </w:r>
      </w:del>
    </w:p>
    <w:p w:rsidR="00E64643" w:rsidDel="008552B0" w:rsidRDefault="00E64643" w:rsidP="008552B0">
      <w:pPr>
        <w:snapToGrid w:val="0"/>
        <w:spacing w:line="312" w:lineRule="auto"/>
        <w:outlineLvl w:val="0"/>
        <w:rPr>
          <w:del w:id="164" w:author="Administrator" w:date="2021-10-13T10:27:00Z"/>
          <w:rFonts w:ascii="Times New Roman" w:eastAsia="宋体" w:hAnsi="Times New Roman" w:cs="Times New Roman"/>
          <w:sz w:val="28"/>
          <w:szCs w:val="28"/>
        </w:rPr>
        <w:pPrChange w:id="165" w:author="Administrator" w:date="2021-10-13T10:27:00Z">
          <w:pPr>
            <w:snapToGrid w:val="0"/>
            <w:spacing w:line="300" w:lineRule="auto"/>
            <w:ind w:firstLineChars="200" w:firstLine="560"/>
          </w:pPr>
        </w:pPrChange>
      </w:pPr>
    </w:p>
    <w:p w:rsidR="00E64643" w:rsidRPr="00264453" w:rsidDel="008552B0" w:rsidRDefault="00BE0C07" w:rsidP="008552B0">
      <w:pPr>
        <w:snapToGrid w:val="0"/>
        <w:spacing w:line="312" w:lineRule="auto"/>
        <w:outlineLvl w:val="0"/>
        <w:rPr>
          <w:del w:id="166" w:author="Administrator" w:date="2021-10-13T10:27:00Z"/>
          <w:rFonts w:ascii="Times New Roman" w:eastAsia="宋体" w:hAnsi="Times New Roman" w:cs="Times New Roman"/>
          <w:sz w:val="28"/>
          <w:szCs w:val="28"/>
        </w:rPr>
        <w:pPrChange w:id="167" w:author="Administrator" w:date="2021-10-13T10:27:00Z">
          <w:pPr>
            <w:snapToGrid w:val="0"/>
            <w:spacing w:line="300" w:lineRule="auto"/>
            <w:ind w:firstLineChars="200" w:firstLine="560"/>
          </w:pPr>
        </w:pPrChange>
      </w:pPr>
      <w:del w:id="168" w:author="Administrator" w:date="2021-10-13T10:27:00Z">
        <w:r w:rsidDel="008552B0">
          <w:rPr>
            <w:rFonts w:ascii="Times New Roman" w:eastAsia="宋体" w:hAnsi="Times New Roman" w:cs="Times New Roman" w:hint="eastAsia"/>
            <w:sz w:val="28"/>
            <w:szCs w:val="28"/>
          </w:rPr>
          <w:delText>俄罗斯外交部长谢尔盖·拉夫罗夫和哈萨克斯坦外交部长穆赫塔尔·</w:delText>
        </w:r>
        <w:r w:rsidRPr="00264453" w:rsidDel="008552B0">
          <w:rPr>
            <w:rFonts w:ascii="Times New Roman" w:eastAsia="宋体" w:hAnsi="Times New Roman" w:cs="Times New Roman"/>
            <w:sz w:val="28"/>
            <w:szCs w:val="28"/>
          </w:rPr>
          <w:delText>特列吾别尔德（</w:delText>
        </w:r>
        <w:r w:rsidRPr="00264453" w:rsidDel="008552B0">
          <w:rPr>
            <w:rFonts w:ascii="Times New Roman" w:eastAsia="宋体" w:hAnsi="Times New Roman" w:cs="Times New Roman"/>
            <w:sz w:val="28"/>
            <w:szCs w:val="28"/>
          </w:rPr>
          <w:delText>Мухтар Тлеуберди</w:delText>
        </w:r>
        <w:r w:rsidRPr="00264453" w:rsidDel="008552B0">
          <w:rPr>
            <w:rFonts w:ascii="Times New Roman" w:eastAsia="宋体" w:hAnsi="Times New Roman" w:cs="Times New Roman"/>
            <w:sz w:val="28"/>
            <w:szCs w:val="28"/>
          </w:rPr>
          <w:delText>）就反对日常民族主义达成共识。</w:delText>
        </w:r>
      </w:del>
    </w:p>
    <w:p w:rsidR="00E64643" w:rsidDel="008552B0" w:rsidRDefault="00BE0C07" w:rsidP="008552B0">
      <w:pPr>
        <w:snapToGrid w:val="0"/>
        <w:spacing w:line="312" w:lineRule="auto"/>
        <w:outlineLvl w:val="0"/>
        <w:rPr>
          <w:del w:id="169" w:author="Administrator" w:date="2021-10-13T10:27:00Z"/>
          <w:rFonts w:ascii="Times New Roman" w:eastAsia="宋体" w:hAnsi="Times New Roman" w:cs="Times New Roman"/>
          <w:sz w:val="28"/>
          <w:szCs w:val="28"/>
        </w:rPr>
        <w:pPrChange w:id="170" w:author="Administrator" w:date="2021-10-13T10:27:00Z">
          <w:pPr>
            <w:snapToGrid w:val="0"/>
            <w:spacing w:line="300" w:lineRule="auto"/>
            <w:ind w:firstLineChars="200" w:firstLine="560"/>
          </w:pPr>
        </w:pPrChange>
      </w:pPr>
      <w:del w:id="171" w:author="Administrator" w:date="2021-10-13T10:27:00Z">
        <w:r w:rsidDel="008552B0">
          <w:rPr>
            <w:rFonts w:ascii="Times New Roman" w:eastAsia="宋体" w:hAnsi="Times New Roman" w:cs="Times New Roman" w:hint="eastAsia"/>
            <w:sz w:val="28"/>
            <w:szCs w:val="28"/>
          </w:rPr>
          <w:delText>拉夫罗夫和特列吾别尔德还就两国关系的一些问题进行了探讨。双方一致认为，必须反对任何形式的日常民族主义、任何基于民族问题的歧视。双方同意通过各种双边互动机制就这一主题保持密切联系，充分尊重公民的权益。</w:delText>
        </w:r>
      </w:del>
    </w:p>
    <w:p w:rsidR="00E64643" w:rsidDel="008552B0" w:rsidRDefault="00BE0C07" w:rsidP="008552B0">
      <w:pPr>
        <w:snapToGrid w:val="0"/>
        <w:spacing w:line="312" w:lineRule="auto"/>
        <w:outlineLvl w:val="0"/>
        <w:rPr>
          <w:del w:id="172" w:author="Administrator" w:date="2021-10-13T10:27:00Z"/>
          <w:rFonts w:ascii="Times New Roman" w:eastAsia="宋体" w:hAnsi="Times New Roman" w:cs="Times New Roman"/>
          <w:sz w:val="28"/>
          <w:szCs w:val="28"/>
        </w:rPr>
        <w:pPrChange w:id="173" w:author="Administrator" w:date="2021-10-13T10:27:00Z">
          <w:pPr>
            <w:snapToGrid w:val="0"/>
            <w:spacing w:line="300" w:lineRule="auto"/>
            <w:ind w:firstLineChars="200" w:firstLine="560"/>
          </w:pPr>
        </w:pPrChange>
      </w:pPr>
      <w:del w:id="174" w:author="Administrator" w:date="2021-10-13T10:27:00Z">
        <w:r w:rsidDel="008552B0">
          <w:rPr>
            <w:rFonts w:ascii="Times New Roman" w:eastAsia="宋体" w:hAnsi="Times New Roman" w:cs="Times New Roman" w:hint="eastAsia"/>
            <w:sz w:val="28"/>
            <w:szCs w:val="28"/>
          </w:rPr>
          <w:delText>此前，哈萨克斯坦</w:delText>
        </w:r>
        <w:r w:rsidRPr="00264453" w:rsidDel="008552B0">
          <w:rPr>
            <w:rFonts w:ascii="Times New Roman" w:eastAsia="宋体" w:hAnsi="Times New Roman" w:cs="Times New Roman"/>
            <w:sz w:val="28"/>
            <w:szCs w:val="28"/>
          </w:rPr>
          <w:delText>居民夸特</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阿赫梅托夫（</w:delText>
        </w:r>
        <w:r w:rsidRPr="00264453" w:rsidDel="008552B0">
          <w:rPr>
            <w:rFonts w:ascii="Times New Roman" w:eastAsia="宋体" w:hAnsi="Times New Roman" w:cs="Times New Roman"/>
            <w:sz w:val="28"/>
            <w:szCs w:val="28"/>
          </w:rPr>
          <w:delText>Куат Ахметов</w:delText>
        </w:r>
        <w:r w:rsidRPr="00264453" w:rsidDel="008552B0">
          <w:rPr>
            <w:rFonts w:ascii="Times New Roman" w:eastAsia="宋体" w:hAnsi="Times New Roman" w:cs="Times New Roman"/>
            <w:sz w:val="28"/>
            <w:szCs w:val="28"/>
          </w:rPr>
          <w:delText>）在其</w:delText>
        </w:r>
        <w:r w:rsidRPr="00264453" w:rsidDel="008552B0">
          <w:rPr>
            <w:rFonts w:ascii="Times New Roman" w:eastAsia="宋体" w:hAnsi="Times New Roman" w:cs="Times New Roman"/>
            <w:sz w:val="28"/>
            <w:szCs w:val="28"/>
          </w:rPr>
          <w:delText>YouTube</w:delText>
        </w:r>
        <w:r w:rsidRPr="00264453" w:rsidDel="008552B0">
          <w:rPr>
            <w:rFonts w:ascii="Times New Roman" w:eastAsia="宋体" w:hAnsi="Times New Roman" w:cs="Times New Roman"/>
            <w:sz w:val="28"/>
            <w:szCs w:val="28"/>
          </w:rPr>
          <w:delText>个人</w:delText>
        </w:r>
        <w:r w:rsidDel="008552B0">
          <w:rPr>
            <w:rFonts w:ascii="Times New Roman" w:eastAsia="宋体" w:hAnsi="Times New Roman" w:cs="Times New Roman" w:hint="eastAsia"/>
            <w:sz w:val="28"/>
            <w:szCs w:val="28"/>
          </w:rPr>
          <w:delText>频道上发布了一系列视频，记录了因商店卖家和咖啡馆员工未使用国语（哈萨克语）为阿赫梅托夫及其他顾客提供服务而引发的冲突。该男子在视频里使用了“法西斯分子”“外来工人”等词汇。哈萨克斯坦总统办公厅第一副厅长达吾然·阿巴耶夫对该视频作者的行为进行了谴责，并表示坚信执法机构会对其进行公正的法律评估。俄罗斯内政部宣布阿赫梅托夫</w:delText>
        </w:r>
        <w:r w:rsidDel="008552B0">
          <w:rPr>
            <w:rFonts w:ascii="Times New Roman" w:eastAsia="宋体" w:hAnsi="Times New Roman" w:cs="Times New Roman" w:hint="eastAsia"/>
            <w:sz w:val="28"/>
            <w:szCs w:val="28"/>
          </w:rPr>
          <w:delText>50</w:delText>
        </w:r>
        <w:r w:rsidDel="008552B0">
          <w:rPr>
            <w:rFonts w:ascii="Times New Roman" w:eastAsia="宋体" w:hAnsi="Times New Roman" w:cs="Times New Roman" w:hint="eastAsia"/>
            <w:sz w:val="28"/>
            <w:szCs w:val="28"/>
          </w:rPr>
          <w:delText>年内禁止入境俄罗斯。</w:delText>
        </w:r>
      </w:del>
    </w:p>
    <w:p w:rsidR="00E64643" w:rsidDel="008552B0" w:rsidRDefault="00BE0C07" w:rsidP="008552B0">
      <w:pPr>
        <w:snapToGrid w:val="0"/>
        <w:spacing w:line="312" w:lineRule="auto"/>
        <w:outlineLvl w:val="0"/>
        <w:rPr>
          <w:del w:id="175" w:author="Administrator" w:date="2021-10-13T10:27:00Z"/>
          <w:rFonts w:ascii="Times New Roman" w:eastAsia="宋体" w:hAnsi="Times New Roman" w:cs="Times New Roman"/>
          <w:sz w:val="28"/>
          <w:szCs w:val="28"/>
        </w:rPr>
        <w:pPrChange w:id="176" w:author="Administrator" w:date="2021-10-13T10:27:00Z">
          <w:pPr>
            <w:snapToGrid w:val="0"/>
            <w:spacing w:line="300" w:lineRule="auto"/>
            <w:ind w:firstLineChars="200" w:firstLine="560"/>
          </w:pPr>
        </w:pPrChange>
      </w:pPr>
      <w:del w:id="177" w:author="Administrator" w:date="2021-10-13T10:27:00Z">
        <w:r w:rsidDel="008552B0">
          <w:rPr>
            <w:rFonts w:ascii="Times New Roman" w:eastAsia="宋体" w:hAnsi="Times New Roman" w:cs="Times New Roman" w:hint="eastAsia"/>
            <w:sz w:val="28"/>
            <w:szCs w:val="28"/>
          </w:rPr>
          <w:delText>此前，俄罗斯联邦委员会副议长康斯坦丁·科萨切夫告诉俄新社记者，哈萨克斯坦当局应当评估民族主义者针对俄语公民的行为，这牵扯到两国和两国人民之间的睦邻友好关系。此外，俄罗斯联邦委员会国际事务委员会第一副主席、联邦安全局长官弗拉基米尔·贾巴罗夫表示，俄罗斯参议员计划在议会期间，提出吉尔吉斯斯坦及哈萨克斯坦俄语公民权利受到侵犯的问题。</w:delText>
        </w:r>
      </w:del>
    </w:p>
    <w:p w:rsidR="00E64643" w:rsidDel="008552B0" w:rsidRDefault="00BE0C07" w:rsidP="008552B0">
      <w:pPr>
        <w:snapToGrid w:val="0"/>
        <w:spacing w:line="312" w:lineRule="auto"/>
        <w:outlineLvl w:val="0"/>
        <w:rPr>
          <w:del w:id="178" w:author="Administrator" w:date="2021-10-13T10:27:00Z"/>
          <w:rFonts w:ascii="Times New Roman" w:eastAsia="宋体" w:hAnsi="Times New Roman" w:cs="Times New Roman"/>
          <w:sz w:val="28"/>
          <w:szCs w:val="28"/>
        </w:rPr>
        <w:pPrChange w:id="179" w:author="Administrator" w:date="2021-10-13T10:27:00Z">
          <w:pPr>
            <w:snapToGrid w:val="0"/>
            <w:spacing w:line="300" w:lineRule="auto"/>
            <w:ind w:firstLineChars="200" w:firstLine="560"/>
          </w:pPr>
        </w:pPrChange>
      </w:pPr>
      <w:del w:id="180" w:author="Administrator" w:date="2021-10-13T10:27:00Z">
        <w:r w:rsidDel="008552B0">
          <w:rPr>
            <w:rFonts w:ascii="Times New Roman" w:eastAsia="宋体" w:hAnsi="Times New Roman" w:cs="Times New Roman" w:hint="eastAsia"/>
            <w:sz w:val="28"/>
            <w:szCs w:val="28"/>
          </w:rPr>
          <w:delText>根据哈萨克斯坦宪法，哈萨克语是哈萨克斯坦的国语。国家组织和地方自治机构应平等使用俄语和哈萨克语。</w:delText>
        </w:r>
      </w:del>
    </w:p>
    <w:p w:rsidR="00E64643" w:rsidDel="008552B0" w:rsidRDefault="00E64643" w:rsidP="008552B0">
      <w:pPr>
        <w:snapToGrid w:val="0"/>
        <w:spacing w:line="312" w:lineRule="auto"/>
        <w:outlineLvl w:val="0"/>
        <w:rPr>
          <w:del w:id="181" w:author="Administrator" w:date="2021-10-13T10:27:00Z"/>
          <w:rFonts w:ascii="Times New Roman" w:eastAsia="楷体_GB2312" w:hAnsi="Times New Roman" w:cs="Times New Roman"/>
          <w:szCs w:val="21"/>
        </w:rPr>
        <w:pPrChange w:id="182" w:author="Administrator" w:date="2021-10-13T10:27:00Z">
          <w:pPr>
            <w:snapToGrid w:val="0"/>
            <w:spacing w:line="300" w:lineRule="auto"/>
            <w:ind w:firstLineChars="200" w:firstLine="420"/>
          </w:pPr>
        </w:pPrChange>
      </w:pPr>
    </w:p>
    <w:p w:rsidR="00E64643" w:rsidDel="008552B0" w:rsidRDefault="00BE0C07" w:rsidP="008552B0">
      <w:pPr>
        <w:snapToGrid w:val="0"/>
        <w:spacing w:line="312" w:lineRule="auto"/>
        <w:outlineLvl w:val="0"/>
        <w:rPr>
          <w:del w:id="183" w:author="Administrator" w:date="2021-10-13T10:27:00Z"/>
          <w:rFonts w:ascii="Times New Roman" w:eastAsia="楷体_GB2312" w:hAnsi="Times New Roman" w:cs="Times New Roman"/>
          <w:szCs w:val="21"/>
        </w:rPr>
        <w:pPrChange w:id="184" w:author="Administrator" w:date="2021-10-13T10:27:00Z">
          <w:pPr>
            <w:snapToGrid w:val="0"/>
            <w:spacing w:line="300" w:lineRule="auto"/>
            <w:ind w:firstLineChars="200" w:firstLine="420"/>
          </w:pPr>
        </w:pPrChange>
      </w:pPr>
      <w:del w:id="185" w:author="Administrator" w:date="2021-10-13T10:27:00Z">
        <w:r w:rsidDel="008552B0">
          <w:rPr>
            <w:rFonts w:ascii="Times New Roman" w:eastAsia="楷体_GB2312" w:hAnsi="Times New Roman" w:cs="Times New Roman" w:hint="eastAsia"/>
            <w:szCs w:val="21"/>
          </w:rPr>
          <w:delText>时间：</w:delText>
        </w:r>
        <w:r w:rsidR="00706831" w:rsidDel="008552B0">
          <w:fldChar w:fldCharType="begin"/>
        </w:r>
        <w:r w:rsidR="00706831" w:rsidDel="008552B0">
          <w:delInstrText>HYPERLINK "https://ria.ru/20210818/lavrov-1746245895.html"</w:delInstrText>
        </w:r>
        <w:r w:rsidR="00706831" w:rsidDel="008552B0">
          <w:fldChar w:fldCharType="separate"/>
        </w:r>
        <w:r w:rsidDel="008552B0">
          <w:rPr>
            <w:rFonts w:ascii="Times New Roman" w:eastAsia="楷体_GB2312" w:hAnsi="Times New Roman" w:cs="Times New Roman" w:hint="eastAsia"/>
            <w:szCs w:val="21"/>
          </w:rPr>
          <w:delText>https://ria.ru/20210818/lavrov-1746245895.html</w:delText>
        </w:r>
        <w:r w:rsidR="00706831" w:rsidDel="008552B0">
          <w:fldChar w:fldCharType="end"/>
        </w:r>
        <w:r w:rsidDel="008552B0">
          <w:rPr>
            <w:rFonts w:ascii="Times New Roman" w:eastAsia="楷体_GB2312" w:hAnsi="Times New Roman" w:cs="Times New Roman" w:hint="eastAsia"/>
            <w:szCs w:val="21"/>
          </w:rPr>
          <w:delText>（俄新社）</w:delText>
        </w:r>
      </w:del>
    </w:p>
    <w:p w:rsidR="00E64643" w:rsidDel="008552B0" w:rsidRDefault="00BE0C07" w:rsidP="008552B0">
      <w:pPr>
        <w:snapToGrid w:val="0"/>
        <w:spacing w:line="312" w:lineRule="auto"/>
        <w:outlineLvl w:val="0"/>
        <w:rPr>
          <w:del w:id="186" w:author="Administrator" w:date="2021-10-13T10:27:00Z"/>
          <w:rFonts w:ascii="Times New Roman" w:eastAsia="楷体_GB2312" w:hAnsi="Times New Roman" w:cs="Times New Roman"/>
          <w:szCs w:val="21"/>
        </w:rPr>
        <w:pPrChange w:id="187" w:author="Administrator" w:date="2021-10-13T10:27:00Z">
          <w:pPr>
            <w:snapToGrid w:val="0"/>
            <w:spacing w:line="300" w:lineRule="auto"/>
            <w:ind w:firstLineChars="200" w:firstLine="420"/>
          </w:pPr>
        </w:pPrChange>
      </w:pPr>
      <w:del w:id="188" w:author="Administrator" w:date="2021-10-13T10:27:00Z">
        <w:r w:rsidDel="008552B0">
          <w:rPr>
            <w:rFonts w:ascii="Times New Roman" w:eastAsia="楷体_GB2312" w:hAnsi="Times New Roman" w:cs="Times New Roman" w:hint="eastAsia"/>
            <w:szCs w:val="21"/>
          </w:rPr>
          <w:delText>来源：</w:delText>
        </w:r>
        <w:r w:rsidDel="008552B0">
          <w:rPr>
            <w:rFonts w:ascii="Times New Roman" w:eastAsia="楷体_GB2312" w:hAnsi="Times New Roman" w:cs="Times New Roman" w:hint="eastAsia"/>
            <w:szCs w:val="21"/>
          </w:rPr>
          <w:delText>2021</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18</w:delText>
        </w:r>
        <w:r w:rsidDel="008552B0">
          <w:rPr>
            <w:rFonts w:ascii="Times New Roman" w:eastAsia="楷体_GB2312" w:hAnsi="Times New Roman" w:cs="Times New Roman" w:hint="eastAsia"/>
            <w:szCs w:val="21"/>
          </w:rPr>
          <w:delText>日</w:delText>
        </w:r>
        <w:r w:rsidDel="008552B0">
          <w:rPr>
            <w:rFonts w:ascii="Times New Roman" w:eastAsia="楷体_GB2312" w:hAnsi="Times New Roman" w:cs="Times New Roman" w:hint="eastAsia"/>
            <w:szCs w:val="21"/>
          </w:rPr>
          <w:delText xml:space="preserve">             </w:delText>
        </w:r>
      </w:del>
    </w:p>
    <w:p w:rsidR="00E64643" w:rsidDel="008552B0" w:rsidRDefault="00BE0C07" w:rsidP="008552B0">
      <w:pPr>
        <w:snapToGrid w:val="0"/>
        <w:spacing w:line="312" w:lineRule="auto"/>
        <w:outlineLvl w:val="0"/>
        <w:rPr>
          <w:del w:id="189" w:author="Administrator" w:date="2021-10-13T10:27:00Z"/>
          <w:rFonts w:ascii="Times New Roman" w:eastAsia="楷体_GB2312" w:hAnsi="Times New Roman" w:cs="Times New Roman"/>
          <w:szCs w:val="21"/>
        </w:rPr>
        <w:pPrChange w:id="190" w:author="Administrator" w:date="2021-10-13T10:27:00Z">
          <w:pPr>
            <w:snapToGrid w:val="0"/>
            <w:spacing w:line="300" w:lineRule="auto"/>
            <w:ind w:firstLineChars="200" w:firstLine="420"/>
            <w:jc w:val="right"/>
          </w:pPr>
        </w:pPrChange>
      </w:pPr>
      <w:del w:id="191" w:author="Administrator" w:date="2021-10-13T10:27:00Z">
        <w:r w:rsidDel="008552B0">
          <w:rPr>
            <w:rFonts w:ascii="Times New Roman" w:eastAsia="楷体_GB2312" w:hAnsi="Times New Roman" w:cs="Times New Roman" w:hint="eastAsia"/>
            <w:szCs w:val="21"/>
          </w:rPr>
          <w:delText>（张国娇翻译，张凌燕校修）</w:delText>
        </w:r>
      </w:del>
    </w:p>
    <w:p w:rsidR="00E64643" w:rsidDel="008552B0" w:rsidRDefault="00BE0C07" w:rsidP="008552B0">
      <w:pPr>
        <w:snapToGrid w:val="0"/>
        <w:spacing w:line="312" w:lineRule="auto"/>
        <w:outlineLvl w:val="0"/>
        <w:rPr>
          <w:del w:id="192" w:author="Administrator" w:date="2021-10-13T10:27:00Z"/>
          <w:rFonts w:ascii="Times New Roman" w:eastAsia="方正小标宋简体" w:hAnsi="Times New Roman" w:cs="Times New Roman"/>
          <w:sz w:val="44"/>
          <w:szCs w:val="44"/>
        </w:rPr>
        <w:pPrChange w:id="193" w:author="Administrator" w:date="2021-10-13T10:27:00Z">
          <w:pPr>
            <w:snapToGrid w:val="0"/>
            <w:spacing w:line="300" w:lineRule="auto"/>
            <w:jc w:val="center"/>
          </w:pPr>
        </w:pPrChange>
      </w:pPr>
      <w:del w:id="194" w:author="Administrator" w:date="2021-10-13T10:27:00Z">
        <w:r w:rsidDel="008552B0">
          <w:rPr>
            <w:rFonts w:ascii="Times New Roman" w:eastAsia="方正小标宋简体" w:hAnsi="Times New Roman" w:cs="Times New Roman" w:hint="eastAsia"/>
            <w:sz w:val="44"/>
            <w:szCs w:val="44"/>
          </w:rPr>
          <w:delText>吉尔吉斯斯坦外长：吉国没有恐俄症</w:delText>
        </w:r>
      </w:del>
    </w:p>
    <w:p w:rsidR="00E64643" w:rsidRPr="00264453" w:rsidDel="008552B0" w:rsidRDefault="00BE0C07" w:rsidP="008552B0">
      <w:pPr>
        <w:snapToGrid w:val="0"/>
        <w:spacing w:line="312" w:lineRule="auto"/>
        <w:outlineLvl w:val="0"/>
        <w:rPr>
          <w:del w:id="195" w:author="Administrator" w:date="2021-10-13T10:27:00Z"/>
          <w:rFonts w:ascii="Times New Roman" w:eastAsia="宋体" w:hAnsi="Times New Roman" w:cs="Times New Roman"/>
          <w:sz w:val="28"/>
          <w:szCs w:val="28"/>
        </w:rPr>
        <w:pPrChange w:id="196" w:author="Administrator" w:date="2021-10-13T10:27:00Z">
          <w:pPr>
            <w:snapToGrid w:val="0"/>
            <w:spacing w:line="300" w:lineRule="auto"/>
            <w:ind w:firstLineChars="200" w:firstLine="560"/>
          </w:pPr>
        </w:pPrChange>
      </w:pPr>
      <w:del w:id="197" w:author="Administrator" w:date="2021-10-13T10:27:00Z">
        <w:r w:rsidRPr="00264453" w:rsidDel="008552B0">
          <w:rPr>
            <w:rFonts w:ascii="Times New Roman" w:eastAsia="宋体" w:hAnsi="Times New Roman" w:cs="Times New Roman"/>
            <w:sz w:val="28"/>
            <w:szCs w:val="28"/>
          </w:rPr>
          <w:delText>俄新社援引吉尔吉斯斯坦外交部新闻处消息，吉尔吉斯斯坦外交部长鲁斯兰</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卡扎克巴耶夫（</w:delText>
        </w:r>
        <w:r w:rsidR="00706831" w:rsidDel="008552B0">
          <w:fldChar w:fldCharType="begin"/>
        </w:r>
        <w:r w:rsidR="00706831" w:rsidDel="008552B0">
          <w:delInstrText>HYPERLINK "https://mail.qq.com/cgi-bin/mail_spam?action=check_link&amp;spam=0&amp;spam_src=1&amp;mailid=ZL3027-X2RpCLpegX9Xbn4fkCiWWb8&amp;url=http://ria.ru/person_ruslan-kazakbaev/"</w:delInstrText>
        </w:r>
        <w:r w:rsidR="00706831" w:rsidDel="008552B0">
          <w:fldChar w:fldCharType="separate"/>
        </w:r>
        <w:r w:rsidRPr="00264453" w:rsidDel="008552B0">
          <w:rPr>
            <w:rFonts w:ascii="Times New Roman" w:eastAsia="宋体" w:hAnsi="Times New Roman" w:cs="Times New Roman"/>
            <w:sz w:val="28"/>
            <w:szCs w:val="28"/>
          </w:rPr>
          <w:delText>Руслан Казакбаев</w:delText>
        </w:r>
        <w:r w:rsidR="00706831" w:rsidDel="008552B0">
          <w:fldChar w:fldCharType="end"/>
        </w:r>
        <w:r w:rsidRPr="00264453" w:rsidDel="008552B0">
          <w:rPr>
            <w:rFonts w:ascii="Times New Roman" w:eastAsia="宋体" w:hAnsi="Times New Roman" w:cs="Times New Roman"/>
            <w:sz w:val="28"/>
            <w:szCs w:val="28"/>
          </w:rPr>
          <w:delText>）与俄罗斯外长通了电话。卡扎克巴耶夫向谢尔盖</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拉夫罗夫保证，吉尔吉斯斯坦没有恐俄症和侵略性的民族主义。</w:delText>
        </w:r>
      </w:del>
    </w:p>
    <w:p w:rsidR="00E64643" w:rsidDel="008552B0" w:rsidRDefault="00BE0C07" w:rsidP="008552B0">
      <w:pPr>
        <w:snapToGrid w:val="0"/>
        <w:spacing w:line="312" w:lineRule="auto"/>
        <w:outlineLvl w:val="0"/>
        <w:rPr>
          <w:del w:id="198" w:author="Administrator" w:date="2021-10-13T10:27:00Z"/>
          <w:rFonts w:ascii="Times New Roman" w:eastAsia="宋体" w:hAnsi="Times New Roman" w:cs="Times New Roman"/>
          <w:sz w:val="28"/>
          <w:szCs w:val="28"/>
        </w:rPr>
        <w:pPrChange w:id="199" w:author="Administrator" w:date="2021-10-13T10:27:00Z">
          <w:pPr>
            <w:snapToGrid w:val="0"/>
            <w:spacing w:line="300" w:lineRule="auto"/>
            <w:ind w:firstLineChars="200" w:firstLine="560"/>
          </w:pPr>
        </w:pPrChange>
      </w:pPr>
      <w:del w:id="200" w:author="Administrator" w:date="2021-10-13T10:27:00Z">
        <w:r w:rsidDel="008552B0">
          <w:rPr>
            <w:rFonts w:ascii="Times New Roman" w:eastAsia="宋体" w:hAnsi="Times New Roman" w:cs="Times New Roman" w:hint="eastAsia"/>
            <w:sz w:val="28"/>
            <w:szCs w:val="28"/>
          </w:rPr>
          <w:delText>据报道，两国外长在俄方倡议下于</w:delText>
        </w:r>
        <w:r w:rsidDel="008552B0">
          <w:rPr>
            <w:rFonts w:ascii="Times New Roman" w:eastAsia="宋体" w:hAnsi="Times New Roman" w:cs="Times New Roman" w:hint="eastAsia"/>
            <w:sz w:val="28"/>
            <w:szCs w:val="28"/>
          </w:rPr>
          <w:delText>8</w:delText>
        </w:r>
        <w:r w:rsidDel="008552B0">
          <w:rPr>
            <w:rFonts w:ascii="Times New Roman" w:eastAsia="宋体" w:hAnsi="Times New Roman" w:cs="Times New Roman" w:hint="eastAsia"/>
            <w:sz w:val="28"/>
            <w:szCs w:val="28"/>
          </w:rPr>
          <w:delText>月</w:delText>
        </w:r>
        <w:r w:rsidDel="008552B0">
          <w:rPr>
            <w:rFonts w:ascii="Times New Roman" w:eastAsia="宋体" w:hAnsi="Times New Roman" w:cs="Times New Roman" w:hint="eastAsia"/>
            <w:sz w:val="28"/>
            <w:szCs w:val="28"/>
          </w:rPr>
          <w:delText>16</w:delText>
        </w:r>
        <w:r w:rsidDel="008552B0">
          <w:rPr>
            <w:rFonts w:ascii="Times New Roman" w:eastAsia="宋体" w:hAnsi="Times New Roman" w:cs="Times New Roman" w:hint="eastAsia"/>
            <w:sz w:val="28"/>
            <w:szCs w:val="28"/>
          </w:rPr>
          <w:delText>日进行了电话会谈。双方讨论了吉尔吉斯斯坦与俄罗斯双边关系的热点问题，就阿富汗军事政治局势恶化下的国际和地区问题交换了意见。此外，双方还讨论了从阿富汗撤侨，以及吉尔吉斯斯坦公民在某购物中心袭击一名讲俄语女性的事件。</w:delText>
        </w:r>
      </w:del>
    </w:p>
    <w:p w:rsidR="00E64643" w:rsidDel="008552B0" w:rsidRDefault="00BE0C07" w:rsidP="008552B0">
      <w:pPr>
        <w:snapToGrid w:val="0"/>
        <w:spacing w:line="312" w:lineRule="auto"/>
        <w:outlineLvl w:val="0"/>
        <w:rPr>
          <w:del w:id="201" w:author="Administrator" w:date="2021-10-13T10:27:00Z"/>
          <w:rFonts w:ascii="Times New Roman" w:eastAsia="宋体" w:hAnsi="Times New Roman" w:cs="Times New Roman"/>
          <w:sz w:val="28"/>
          <w:szCs w:val="28"/>
        </w:rPr>
        <w:pPrChange w:id="202" w:author="Administrator" w:date="2021-10-13T10:27:00Z">
          <w:pPr>
            <w:snapToGrid w:val="0"/>
            <w:spacing w:line="300" w:lineRule="auto"/>
            <w:ind w:firstLineChars="200" w:firstLine="560"/>
          </w:pPr>
        </w:pPrChange>
      </w:pPr>
      <w:del w:id="203" w:author="Administrator" w:date="2021-10-13T10:27:00Z">
        <w:r w:rsidDel="008552B0">
          <w:rPr>
            <w:rFonts w:ascii="Times New Roman" w:eastAsia="宋体" w:hAnsi="Times New Roman" w:cs="Times New Roman" w:hint="eastAsia"/>
            <w:sz w:val="28"/>
            <w:szCs w:val="28"/>
          </w:rPr>
          <w:delText>卡扎克巴耶夫称：“吉尔吉斯斯坦没有恐俄症和其他形式的侵略性民族主义，没有篡改历史、反对纪念碑和反俄语的情况。”他说，根据吉尔吉斯斯坦宪法，俄语是官方语言，生活中各个领域都有应用，包括媒体、教育、医疗卫生和文化生活等。他称此次袭击事件是“日常民族主义的个别案例”，任何国家都可能发生这样的事情。</w:delText>
        </w:r>
      </w:del>
    </w:p>
    <w:p w:rsidR="00E64643" w:rsidDel="008552B0" w:rsidRDefault="00BE0C07" w:rsidP="008552B0">
      <w:pPr>
        <w:snapToGrid w:val="0"/>
        <w:spacing w:line="312" w:lineRule="auto"/>
        <w:outlineLvl w:val="0"/>
        <w:rPr>
          <w:del w:id="204" w:author="Administrator" w:date="2021-10-13T10:27:00Z"/>
          <w:rFonts w:ascii="Times New Roman" w:eastAsia="宋体" w:hAnsi="Times New Roman" w:cs="Times New Roman"/>
          <w:sz w:val="28"/>
          <w:szCs w:val="28"/>
        </w:rPr>
        <w:pPrChange w:id="205" w:author="Administrator" w:date="2021-10-13T10:27:00Z">
          <w:pPr>
            <w:snapToGrid w:val="0"/>
            <w:spacing w:line="300" w:lineRule="auto"/>
            <w:ind w:firstLineChars="200" w:firstLine="560"/>
          </w:pPr>
        </w:pPrChange>
      </w:pPr>
      <w:del w:id="206" w:author="Administrator" w:date="2021-10-13T10:27:00Z">
        <w:r w:rsidDel="008552B0">
          <w:rPr>
            <w:rFonts w:ascii="Times New Roman" w:eastAsia="宋体" w:hAnsi="Times New Roman" w:cs="Times New Roman" w:hint="eastAsia"/>
            <w:sz w:val="28"/>
            <w:szCs w:val="28"/>
          </w:rPr>
          <w:delText>外长表示：“吉尔吉斯斯坦将继续推行保护俄语地位的方针，让吉尔吉斯斯坦讲俄语的公民能够充分满足他们的精神和社会需求。”</w:delText>
        </w:r>
        <w:r w:rsidDel="008552B0">
          <w:rPr>
            <w:rFonts w:ascii="Times New Roman" w:eastAsia="宋体" w:hAnsi="Times New Roman" w:cs="Times New Roman" w:hint="eastAsia"/>
            <w:sz w:val="28"/>
            <w:szCs w:val="28"/>
          </w:rPr>
          <w:delText xml:space="preserve"> </w:delText>
        </w:r>
      </w:del>
    </w:p>
    <w:p w:rsidR="00E64643" w:rsidDel="008552B0" w:rsidRDefault="00BE0C07" w:rsidP="008552B0">
      <w:pPr>
        <w:snapToGrid w:val="0"/>
        <w:spacing w:line="312" w:lineRule="auto"/>
        <w:outlineLvl w:val="0"/>
        <w:rPr>
          <w:del w:id="207" w:author="Administrator" w:date="2021-10-13T10:27:00Z"/>
          <w:rFonts w:ascii="Times New Roman" w:eastAsia="宋体" w:hAnsi="Times New Roman" w:cs="Times New Roman"/>
          <w:sz w:val="28"/>
          <w:szCs w:val="28"/>
        </w:rPr>
        <w:pPrChange w:id="208" w:author="Administrator" w:date="2021-10-13T10:27:00Z">
          <w:pPr>
            <w:snapToGrid w:val="0"/>
            <w:spacing w:line="300" w:lineRule="auto"/>
            <w:ind w:firstLineChars="200" w:firstLine="560"/>
          </w:pPr>
        </w:pPrChange>
      </w:pPr>
      <w:del w:id="209" w:author="Administrator" w:date="2021-10-13T10:27:00Z">
        <w:r w:rsidDel="008552B0">
          <w:rPr>
            <w:rFonts w:ascii="Times New Roman" w:eastAsia="宋体" w:hAnsi="Times New Roman" w:cs="Times New Roman" w:hint="eastAsia"/>
            <w:sz w:val="28"/>
            <w:szCs w:val="28"/>
          </w:rPr>
          <w:delText>8</w:delText>
        </w:r>
        <w:r w:rsidDel="008552B0">
          <w:rPr>
            <w:rFonts w:ascii="Times New Roman" w:eastAsia="宋体" w:hAnsi="Times New Roman" w:cs="Times New Roman" w:hint="eastAsia"/>
            <w:sz w:val="28"/>
            <w:szCs w:val="28"/>
          </w:rPr>
          <w:delText>月初，吉尔吉斯斯坦一名男子袭击了儿童中心的一名员工，理由是该女子使用俄语与他交流。当地执法机关以“流氓罪”对该名男子提起刑事诉讼。同年</w:delText>
        </w:r>
        <w:r w:rsidDel="008552B0">
          <w:rPr>
            <w:rFonts w:ascii="Times New Roman" w:eastAsia="宋体" w:hAnsi="Times New Roman" w:cs="Times New Roman" w:hint="eastAsia"/>
            <w:sz w:val="28"/>
            <w:szCs w:val="28"/>
          </w:rPr>
          <w:delText>6</w:delText>
        </w:r>
        <w:r w:rsidDel="008552B0">
          <w:rPr>
            <w:rFonts w:ascii="Times New Roman" w:eastAsia="宋体" w:hAnsi="Times New Roman" w:cs="Times New Roman" w:hint="eastAsia"/>
            <w:sz w:val="28"/>
            <w:szCs w:val="28"/>
          </w:rPr>
          <w:delText>月，吉尔吉斯斯坦一名</w:delText>
        </w:r>
        <w:r w:rsidDel="008552B0">
          <w:rPr>
            <w:rFonts w:ascii="Times New Roman" w:eastAsia="宋体" w:hAnsi="Times New Roman" w:cs="Times New Roman" w:hint="eastAsia"/>
            <w:sz w:val="28"/>
            <w:szCs w:val="28"/>
          </w:rPr>
          <w:delText>9</w:delText>
        </w:r>
        <w:r w:rsidDel="008552B0">
          <w:rPr>
            <w:rFonts w:ascii="Times New Roman" w:eastAsia="宋体" w:hAnsi="Times New Roman" w:cs="Times New Roman" w:hint="eastAsia"/>
            <w:sz w:val="28"/>
            <w:szCs w:val="28"/>
          </w:rPr>
          <w:delText>岁儿童被柔道组同学殴打。受伤男孩父母表示，事件原因是宗派纠纷。俄罗斯联邦总统下属人权委员会国际合作委员会已经呼吁加强对生活在吉尔吉斯斯坦的同胞的保护措施。</w:delText>
        </w:r>
      </w:del>
    </w:p>
    <w:p w:rsidR="00E64643" w:rsidDel="008552B0" w:rsidRDefault="00E64643" w:rsidP="008552B0">
      <w:pPr>
        <w:snapToGrid w:val="0"/>
        <w:spacing w:line="312" w:lineRule="auto"/>
        <w:outlineLvl w:val="0"/>
        <w:rPr>
          <w:del w:id="210" w:author="Administrator" w:date="2021-10-13T10:27:00Z"/>
          <w:rFonts w:ascii="Times New Roman" w:eastAsia="楷体_GB2312" w:hAnsi="Times New Roman" w:cs="Times New Roman"/>
          <w:szCs w:val="21"/>
        </w:rPr>
        <w:pPrChange w:id="211" w:author="Administrator" w:date="2021-10-13T10:27:00Z">
          <w:pPr>
            <w:snapToGrid w:val="0"/>
            <w:spacing w:line="300" w:lineRule="auto"/>
            <w:ind w:firstLineChars="200" w:firstLine="420"/>
          </w:pPr>
        </w:pPrChange>
      </w:pPr>
    </w:p>
    <w:p w:rsidR="00E64643" w:rsidDel="008552B0" w:rsidRDefault="00BE0C07" w:rsidP="008552B0">
      <w:pPr>
        <w:snapToGrid w:val="0"/>
        <w:spacing w:line="312" w:lineRule="auto"/>
        <w:outlineLvl w:val="0"/>
        <w:rPr>
          <w:del w:id="212" w:author="Administrator" w:date="2021-10-13T10:27:00Z"/>
          <w:rFonts w:ascii="Times New Roman" w:eastAsia="楷体_GB2312" w:hAnsi="Times New Roman" w:cs="Times New Roman"/>
          <w:szCs w:val="21"/>
        </w:rPr>
        <w:pPrChange w:id="213" w:author="Administrator" w:date="2021-10-13T10:27:00Z">
          <w:pPr>
            <w:snapToGrid w:val="0"/>
            <w:spacing w:line="300" w:lineRule="auto"/>
            <w:ind w:firstLineChars="200" w:firstLine="420"/>
          </w:pPr>
        </w:pPrChange>
      </w:pPr>
      <w:del w:id="214" w:author="Administrator" w:date="2021-10-13T10:27:00Z">
        <w:r w:rsidDel="008552B0">
          <w:rPr>
            <w:rFonts w:ascii="Times New Roman" w:eastAsia="楷体_GB2312" w:hAnsi="Times New Roman" w:cs="Times New Roman" w:hint="eastAsia"/>
            <w:szCs w:val="21"/>
          </w:rPr>
          <w:delText>来源：</w:delText>
        </w:r>
        <w:r w:rsidDel="008552B0">
          <w:rPr>
            <w:rFonts w:ascii="Times New Roman" w:eastAsia="楷体_GB2312" w:hAnsi="Times New Roman" w:cs="Times New Roman" w:hint="eastAsia"/>
            <w:szCs w:val="21"/>
          </w:rPr>
          <w:delText>https://ria.ru/20210816/kirgiziya-1745944855.html</w:delText>
        </w:r>
        <w:r w:rsidDel="008552B0">
          <w:rPr>
            <w:rFonts w:ascii="Times New Roman" w:eastAsia="楷体_GB2312" w:hAnsi="Times New Roman" w:cs="Times New Roman" w:hint="eastAsia"/>
            <w:szCs w:val="21"/>
          </w:rPr>
          <w:delText>（俄新社）</w:delText>
        </w:r>
      </w:del>
    </w:p>
    <w:p w:rsidR="00E64643" w:rsidDel="008552B0" w:rsidRDefault="00BE0C07" w:rsidP="008552B0">
      <w:pPr>
        <w:snapToGrid w:val="0"/>
        <w:spacing w:line="312" w:lineRule="auto"/>
        <w:outlineLvl w:val="0"/>
        <w:rPr>
          <w:del w:id="215" w:author="Administrator" w:date="2021-10-13T10:27:00Z"/>
          <w:rFonts w:ascii="Times New Roman" w:eastAsia="楷体_GB2312" w:hAnsi="Times New Roman" w:cs="Times New Roman"/>
          <w:szCs w:val="21"/>
        </w:rPr>
        <w:pPrChange w:id="216" w:author="Administrator" w:date="2021-10-13T10:27:00Z">
          <w:pPr>
            <w:snapToGrid w:val="0"/>
            <w:spacing w:line="300" w:lineRule="auto"/>
            <w:ind w:firstLineChars="200" w:firstLine="420"/>
          </w:pPr>
        </w:pPrChange>
      </w:pPr>
      <w:del w:id="217"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2021</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16</w:delText>
        </w:r>
        <w:r w:rsidDel="008552B0">
          <w:rPr>
            <w:rFonts w:ascii="Times New Roman" w:eastAsia="楷体_GB2312" w:hAnsi="Times New Roman" w:cs="Times New Roman" w:hint="eastAsia"/>
            <w:szCs w:val="21"/>
          </w:rPr>
          <w:delText>日</w:delText>
        </w:r>
        <w:r w:rsidDel="008552B0">
          <w:rPr>
            <w:rFonts w:ascii="Times New Roman" w:eastAsia="楷体_GB2312" w:hAnsi="Times New Roman" w:cs="Times New Roman" w:hint="eastAsia"/>
            <w:szCs w:val="21"/>
          </w:rPr>
          <w:delText xml:space="preserve">           </w:delText>
        </w:r>
      </w:del>
    </w:p>
    <w:p w:rsidR="00E64643" w:rsidDel="008552B0" w:rsidRDefault="00BE0C07" w:rsidP="008552B0">
      <w:pPr>
        <w:snapToGrid w:val="0"/>
        <w:spacing w:line="312" w:lineRule="auto"/>
        <w:outlineLvl w:val="0"/>
        <w:rPr>
          <w:del w:id="218" w:author="Administrator" w:date="2021-10-13T10:27:00Z"/>
          <w:rFonts w:ascii="Times New Roman" w:eastAsia="楷体_GB2312" w:hAnsi="Times New Roman" w:cs="Times New Roman"/>
          <w:szCs w:val="21"/>
        </w:rPr>
        <w:pPrChange w:id="219" w:author="Administrator" w:date="2021-10-13T10:27:00Z">
          <w:pPr>
            <w:snapToGrid w:val="0"/>
            <w:spacing w:line="300" w:lineRule="auto"/>
            <w:ind w:firstLineChars="200" w:firstLine="420"/>
            <w:jc w:val="right"/>
          </w:pPr>
        </w:pPrChange>
      </w:pPr>
      <w:del w:id="220" w:author="Administrator" w:date="2021-10-13T10:27:00Z">
        <w:r w:rsidDel="008552B0">
          <w:rPr>
            <w:rFonts w:ascii="Times New Roman" w:eastAsia="楷体_GB2312" w:hAnsi="Times New Roman" w:cs="Times New Roman" w:hint="eastAsia"/>
            <w:szCs w:val="21"/>
          </w:rPr>
          <w:delText>（张国娇翻译，张凌燕校修）</w:delText>
        </w:r>
      </w:del>
    </w:p>
    <w:p w:rsidR="00E64643" w:rsidDel="008552B0" w:rsidRDefault="00E64643" w:rsidP="008552B0">
      <w:pPr>
        <w:snapToGrid w:val="0"/>
        <w:spacing w:line="312" w:lineRule="auto"/>
        <w:outlineLvl w:val="0"/>
        <w:rPr>
          <w:del w:id="221" w:author="Administrator" w:date="2021-10-13T10:27:00Z"/>
          <w:rFonts w:ascii="Times New Roman" w:eastAsia="宋体" w:hAnsi="Times New Roman" w:cs="Times New Roman"/>
          <w:sz w:val="28"/>
          <w:szCs w:val="28"/>
        </w:rPr>
        <w:pPrChange w:id="222" w:author="Administrator" w:date="2021-10-13T10:27:00Z">
          <w:pPr>
            <w:snapToGrid w:val="0"/>
            <w:spacing w:line="300" w:lineRule="auto"/>
            <w:ind w:firstLineChars="200" w:firstLine="560"/>
          </w:pPr>
        </w:pPrChange>
      </w:pPr>
    </w:p>
    <w:p w:rsidR="00E64643" w:rsidDel="008552B0" w:rsidRDefault="00E64643" w:rsidP="008552B0">
      <w:pPr>
        <w:snapToGrid w:val="0"/>
        <w:spacing w:line="312" w:lineRule="auto"/>
        <w:outlineLvl w:val="0"/>
        <w:rPr>
          <w:del w:id="223" w:author="Administrator" w:date="2021-10-13T10:27:00Z"/>
          <w:rFonts w:ascii="Times New Roman" w:eastAsia="宋体" w:hAnsi="Times New Roman" w:cs="Times New Roman"/>
          <w:sz w:val="28"/>
          <w:szCs w:val="28"/>
        </w:rPr>
        <w:pPrChange w:id="224"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225" w:author="Administrator" w:date="2021-10-13T10:27:00Z"/>
          <w:rFonts w:ascii="Times New Roman" w:eastAsia="方正小标宋简体" w:hAnsi="Times New Roman" w:cs="Times New Roman"/>
          <w:sz w:val="44"/>
          <w:szCs w:val="44"/>
        </w:rPr>
        <w:pPrChange w:id="226" w:author="Administrator" w:date="2021-10-13T10:27:00Z">
          <w:pPr>
            <w:snapToGrid w:val="0"/>
            <w:spacing w:line="300" w:lineRule="auto"/>
            <w:jc w:val="center"/>
          </w:pPr>
        </w:pPrChange>
      </w:pPr>
      <w:del w:id="227" w:author="Administrator" w:date="2021-10-13T10:27:00Z">
        <w:r w:rsidDel="008552B0">
          <w:rPr>
            <w:rFonts w:ascii="Times New Roman" w:eastAsia="方正小标宋简体" w:hAnsi="Times New Roman" w:cs="Times New Roman" w:hint="eastAsia"/>
            <w:sz w:val="44"/>
            <w:szCs w:val="44"/>
          </w:rPr>
          <w:delText>中亚面临的最大问题是什么？</w:delText>
        </w:r>
      </w:del>
    </w:p>
    <w:p w:rsidR="00E64643" w:rsidDel="008552B0" w:rsidRDefault="00E64643" w:rsidP="008552B0">
      <w:pPr>
        <w:snapToGrid w:val="0"/>
        <w:spacing w:line="312" w:lineRule="auto"/>
        <w:outlineLvl w:val="0"/>
        <w:rPr>
          <w:del w:id="228" w:author="Administrator" w:date="2021-10-13T10:27:00Z"/>
          <w:rFonts w:ascii="Times New Roman" w:eastAsia="宋体" w:hAnsi="Times New Roman" w:cs="Times New Roman"/>
          <w:sz w:val="28"/>
          <w:szCs w:val="28"/>
        </w:rPr>
        <w:pPrChange w:id="229"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230" w:author="Administrator" w:date="2021-10-13T10:27:00Z"/>
          <w:rFonts w:ascii="Times New Roman" w:eastAsia="宋体" w:hAnsi="Times New Roman" w:cs="Times New Roman"/>
          <w:sz w:val="28"/>
          <w:szCs w:val="28"/>
        </w:rPr>
        <w:pPrChange w:id="231" w:author="Administrator" w:date="2021-10-13T10:27:00Z">
          <w:pPr>
            <w:snapToGrid w:val="0"/>
            <w:spacing w:line="264" w:lineRule="auto"/>
            <w:ind w:firstLineChars="200" w:firstLine="560"/>
          </w:pPr>
        </w:pPrChange>
      </w:pPr>
      <w:del w:id="232" w:author="Administrator" w:date="2021-10-13T10:27:00Z">
        <w:r w:rsidRPr="00264453" w:rsidDel="008552B0">
          <w:rPr>
            <w:rFonts w:ascii="Times New Roman" w:eastAsia="宋体" w:hAnsi="Times New Roman" w:cs="Times New Roman"/>
            <w:sz w:val="28"/>
            <w:szCs w:val="28"/>
          </w:rPr>
          <w:delText>据报道，经济学家艾达尔汗</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库赛诺夫（</w:delText>
        </w:r>
        <w:r w:rsidRPr="00264453" w:rsidDel="008552B0">
          <w:rPr>
            <w:rFonts w:ascii="Times New Roman" w:eastAsia="宋体" w:hAnsi="Times New Roman" w:cs="Times New Roman"/>
            <w:sz w:val="28"/>
            <w:szCs w:val="28"/>
          </w:rPr>
          <w:delText>Айдархан Кусаинов</w:delText>
        </w:r>
        <w:r w:rsidRPr="00264453" w:rsidDel="008552B0">
          <w:rPr>
            <w:rFonts w:ascii="Times New Roman" w:eastAsia="宋体" w:hAnsi="Times New Roman" w:cs="Times New Roman"/>
            <w:sz w:val="28"/>
            <w:szCs w:val="28"/>
          </w:rPr>
          <w:delText>）在</w:delText>
        </w:r>
        <w:r w:rsidDel="008552B0">
          <w:rPr>
            <w:rFonts w:ascii="Times New Roman" w:eastAsia="宋体" w:hAnsi="Times New Roman" w:cs="Times New Roman" w:hint="eastAsia"/>
            <w:sz w:val="28"/>
            <w:szCs w:val="28"/>
          </w:rPr>
          <w:delText>出席“</w:delText>
        </w:r>
        <w:r w:rsidDel="008552B0">
          <w:rPr>
            <w:rFonts w:ascii="Times New Roman" w:eastAsia="宋体" w:hAnsi="Times New Roman" w:cs="Times New Roman" w:hint="eastAsia"/>
            <w:sz w:val="28"/>
            <w:szCs w:val="28"/>
          </w:rPr>
          <w:delText>2021</w:delText>
        </w:r>
        <w:r w:rsidDel="008552B0">
          <w:rPr>
            <w:rFonts w:ascii="Times New Roman" w:eastAsia="宋体" w:hAnsi="Times New Roman" w:cs="Times New Roman" w:hint="eastAsia"/>
            <w:sz w:val="28"/>
            <w:szCs w:val="28"/>
          </w:rPr>
          <w:delText>年后的中亚：挑战与机遇”专家俱乐部会议时说道：“中亚是一个独特的地缘政治枢纽，将四个核大国——俄罗斯、中国、印度和巴基斯坦联系起来。在我看来，这不是一个枢纽，而是四大力量的交汇处。”</w:delText>
        </w:r>
      </w:del>
    </w:p>
    <w:p w:rsidR="00E64643" w:rsidDel="008552B0" w:rsidRDefault="00BE0C07" w:rsidP="008552B0">
      <w:pPr>
        <w:snapToGrid w:val="0"/>
        <w:spacing w:line="312" w:lineRule="auto"/>
        <w:outlineLvl w:val="0"/>
        <w:rPr>
          <w:del w:id="233" w:author="Administrator" w:date="2021-10-13T10:27:00Z"/>
          <w:rFonts w:ascii="Times New Roman" w:eastAsia="宋体" w:hAnsi="Times New Roman" w:cs="Times New Roman"/>
          <w:sz w:val="28"/>
          <w:szCs w:val="28"/>
        </w:rPr>
        <w:pPrChange w:id="234" w:author="Administrator" w:date="2021-10-13T10:27:00Z">
          <w:pPr>
            <w:snapToGrid w:val="0"/>
            <w:spacing w:line="264" w:lineRule="auto"/>
            <w:ind w:firstLineChars="200" w:firstLine="560"/>
          </w:pPr>
        </w:pPrChange>
      </w:pPr>
      <w:del w:id="235" w:author="Administrator" w:date="2021-10-13T10:27:00Z">
        <w:r w:rsidDel="008552B0">
          <w:rPr>
            <w:rFonts w:ascii="Times New Roman" w:eastAsia="宋体" w:hAnsi="Times New Roman" w:cs="Times New Roman" w:hint="eastAsia"/>
            <w:sz w:val="28"/>
            <w:szCs w:val="28"/>
          </w:rPr>
          <w:delText>他认为，近年来俄罗斯、中国、印度不断提高自身实力，此“枢纽”重新进行了调整。因此在某种程度上来说，中亚处于中立位置，而各国领导人正是利用了这一点。从简单地建立君主制到创建独立国家，或多或少，他们似乎在逃避现实。</w:delText>
        </w:r>
      </w:del>
    </w:p>
    <w:p w:rsidR="00E64643" w:rsidDel="008552B0" w:rsidRDefault="00BE0C07" w:rsidP="008552B0">
      <w:pPr>
        <w:snapToGrid w:val="0"/>
        <w:spacing w:line="312" w:lineRule="auto"/>
        <w:outlineLvl w:val="0"/>
        <w:rPr>
          <w:del w:id="236" w:author="Administrator" w:date="2021-10-13T10:27:00Z"/>
          <w:rFonts w:ascii="Times New Roman" w:eastAsia="宋体" w:hAnsi="Times New Roman" w:cs="Times New Roman"/>
          <w:sz w:val="28"/>
          <w:szCs w:val="28"/>
        </w:rPr>
        <w:pPrChange w:id="237" w:author="Administrator" w:date="2021-10-13T10:27:00Z">
          <w:pPr>
            <w:snapToGrid w:val="0"/>
            <w:spacing w:line="264" w:lineRule="auto"/>
            <w:ind w:firstLineChars="200" w:firstLine="560"/>
          </w:pPr>
        </w:pPrChange>
      </w:pPr>
      <w:del w:id="238" w:author="Administrator" w:date="2021-10-13T10:27:00Z">
        <w:r w:rsidDel="008552B0">
          <w:rPr>
            <w:rFonts w:ascii="Times New Roman" w:eastAsia="宋体" w:hAnsi="Times New Roman" w:cs="Times New Roman" w:hint="eastAsia"/>
            <w:sz w:val="28"/>
            <w:szCs w:val="28"/>
          </w:rPr>
          <w:delText>哈萨克斯坦对这种行为的表现是：你可以购买我的石油，但不要干涉我的内政。</w:delText>
        </w:r>
      </w:del>
    </w:p>
    <w:p w:rsidR="00E64643" w:rsidDel="008552B0" w:rsidRDefault="00BE0C07" w:rsidP="008552B0">
      <w:pPr>
        <w:snapToGrid w:val="0"/>
        <w:spacing w:line="312" w:lineRule="auto"/>
        <w:outlineLvl w:val="0"/>
        <w:rPr>
          <w:del w:id="239" w:author="Administrator" w:date="2021-10-13T10:27:00Z"/>
          <w:rFonts w:ascii="Times New Roman" w:eastAsia="宋体" w:hAnsi="Times New Roman" w:cs="Times New Roman"/>
          <w:sz w:val="28"/>
          <w:szCs w:val="28"/>
        </w:rPr>
        <w:pPrChange w:id="240" w:author="Administrator" w:date="2021-10-13T10:27:00Z">
          <w:pPr>
            <w:snapToGrid w:val="0"/>
            <w:spacing w:line="264" w:lineRule="auto"/>
            <w:ind w:firstLineChars="200" w:firstLine="560"/>
          </w:pPr>
        </w:pPrChange>
      </w:pPr>
      <w:del w:id="241" w:author="Administrator" w:date="2021-10-13T10:27:00Z">
        <w:r w:rsidDel="008552B0">
          <w:rPr>
            <w:rFonts w:ascii="Times New Roman" w:eastAsia="宋体" w:hAnsi="Times New Roman" w:cs="Times New Roman" w:hint="eastAsia"/>
            <w:sz w:val="28"/>
            <w:szCs w:val="28"/>
          </w:rPr>
          <w:delText>30</w:delText>
        </w:r>
        <w:r w:rsidDel="008552B0">
          <w:rPr>
            <w:rFonts w:ascii="Times New Roman" w:eastAsia="宋体" w:hAnsi="Times New Roman" w:cs="Times New Roman" w:hint="eastAsia"/>
            <w:sz w:val="28"/>
            <w:szCs w:val="28"/>
          </w:rPr>
          <w:delText>年来，外部参与者未能给该地区提供一个统一的理念。大多数中亚国家领导人并没有着手建立积极的外交政策，因为他们的重点在于内政。</w:delText>
        </w:r>
      </w:del>
    </w:p>
    <w:p w:rsidR="00E64643" w:rsidDel="008552B0" w:rsidRDefault="00BE0C07" w:rsidP="008552B0">
      <w:pPr>
        <w:snapToGrid w:val="0"/>
        <w:spacing w:line="312" w:lineRule="auto"/>
        <w:outlineLvl w:val="0"/>
        <w:rPr>
          <w:del w:id="242" w:author="Administrator" w:date="2021-10-13T10:27:00Z"/>
          <w:rFonts w:ascii="Times New Roman" w:eastAsia="宋体" w:hAnsi="Times New Roman" w:cs="Times New Roman"/>
          <w:sz w:val="28"/>
          <w:szCs w:val="28"/>
        </w:rPr>
        <w:pPrChange w:id="243" w:author="Administrator" w:date="2021-10-13T10:27:00Z">
          <w:pPr>
            <w:snapToGrid w:val="0"/>
            <w:spacing w:line="264" w:lineRule="auto"/>
            <w:ind w:firstLineChars="200" w:firstLine="560"/>
          </w:pPr>
        </w:pPrChange>
      </w:pPr>
      <w:del w:id="244" w:author="Administrator" w:date="2021-10-13T10:27:00Z">
        <w:r w:rsidDel="008552B0">
          <w:rPr>
            <w:rFonts w:ascii="Times New Roman" w:eastAsia="宋体" w:hAnsi="Times New Roman" w:cs="Times New Roman" w:hint="eastAsia"/>
            <w:sz w:val="28"/>
            <w:szCs w:val="28"/>
          </w:rPr>
          <w:delText>库赛诺夫赞同这一说法：“那些铭记同住一国的一代人，正在退出历史舞台。该地区正在变成分散国家的集合体。这是中亚国家如今所面临的最大挑战。不是指制定某种联合政策，而是各国至少可以形成共同的外交政策立场。当今世界如同‘一盘散沙’，不结盟思维开始盛行，这是目前所面临的最关键问题。相应地，从那些活跃参与者的利益来看，他们正开展积极合作。例如，中国的‘一带一路’项目，就是一体化的体现，要知道，这并不是简简单单的一带一路。此外，土耳其也正试图提高自身的影响力。并且可以这样说，当今的中亚是一个大型博弈场。事实证明，当旧集团瓦解时，每个国家都必须做出选择。如今，每个参与者与那些典型的联合组织或联盟分属不同阵营。最为突出的例子当属土耳其，一方面，它是北约成员国；另一方面，他购买俄罗斯</w:delText>
        </w:r>
        <w:r w:rsidDel="008552B0">
          <w:rPr>
            <w:rFonts w:ascii="Times New Roman" w:eastAsia="宋体" w:hAnsi="Times New Roman" w:cs="Times New Roman" w:hint="eastAsia"/>
            <w:sz w:val="28"/>
            <w:szCs w:val="28"/>
          </w:rPr>
          <w:delText>S-400</w:delText>
        </w:r>
        <w:r w:rsidDel="008552B0">
          <w:rPr>
            <w:rFonts w:ascii="Times New Roman" w:eastAsia="宋体" w:hAnsi="Times New Roman" w:cs="Times New Roman" w:hint="eastAsia"/>
            <w:sz w:val="28"/>
            <w:szCs w:val="28"/>
          </w:rPr>
          <w:delText>‘凯旋’远程防控导弹；与此同时，又在克里米亚归属问题上支持乌克兰的立场。尽管中国和俄罗斯进行了数场联合行动，但两国也存在一定的矛盾。”</w:delText>
        </w:r>
      </w:del>
    </w:p>
    <w:p w:rsidR="00E64643" w:rsidDel="008552B0" w:rsidRDefault="00E64643" w:rsidP="008552B0">
      <w:pPr>
        <w:snapToGrid w:val="0"/>
        <w:spacing w:line="312" w:lineRule="auto"/>
        <w:outlineLvl w:val="0"/>
        <w:rPr>
          <w:del w:id="245" w:author="Administrator" w:date="2021-10-13T10:27:00Z"/>
          <w:rFonts w:ascii="Times New Roman" w:eastAsia="宋体" w:hAnsi="Times New Roman" w:cs="Times New Roman"/>
          <w:sz w:val="28"/>
          <w:szCs w:val="28"/>
        </w:rPr>
        <w:pPrChange w:id="246" w:author="Administrator" w:date="2021-10-13T10:27:00Z">
          <w:pPr>
            <w:snapToGrid w:val="0"/>
            <w:spacing w:line="264" w:lineRule="auto"/>
            <w:ind w:firstLineChars="200" w:firstLine="560"/>
          </w:pPr>
        </w:pPrChange>
      </w:pPr>
    </w:p>
    <w:p w:rsidR="00E64643" w:rsidDel="008552B0" w:rsidRDefault="00BE0C07" w:rsidP="008552B0">
      <w:pPr>
        <w:snapToGrid w:val="0"/>
        <w:spacing w:line="312" w:lineRule="auto"/>
        <w:outlineLvl w:val="0"/>
        <w:rPr>
          <w:del w:id="247" w:author="Administrator" w:date="2021-10-13T10:27:00Z"/>
          <w:rFonts w:ascii="Times New Roman" w:eastAsia="楷体_GB2312" w:hAnsi="Times New Roman" w:cs="Times New Roman"/>
          <w:szCs w:val="21"/>
        </w:rPr>
        <w:pPrChange w:id="248" w:author="Administrator" w:date="2021-10-13T10:27:00Z">
          <w:pPr>
            <w:snapToGrid w:val="0"/>
            <w:spacing w:line="264" w:lineRule="auto"/>
            <w:ind w:firstLineChars="200" w:firstLine="420"/>
          </w:pPr>
        </w:pPrChange>
      </w:pPr>
      <w:del w:id="249" w:author="Administrator" w:date="2021-10-13T10:27:00Z">
        <w:r w:rsidDel="008552B0">
          <w:rPr>
            <w:rFonts w:ascii="Times New Roman" w:eastAsia="楷体_GB2312" w:hAnsi="Times New Roman" w:cs="Times New Roman" w:hint="eastAsia"/>
            <w:szCs w:val="21"/>
          </w:rPr>
          <w:delText>来源：</w:delText>
        </w:r>
        <w:r w:rsidR="00706831" w:rsidDel="008552B0">
          <w:fldChar w:fldCharType="begin"/>
        </w:r>
        <w:r w:rsidR="00706831" w:rsidDel="008552B0">
          <w:delInstrText>HYPERLINK "https://stanradar.com/news/full/46183-tsentralnaja-azija-v-epohu-peremen-v"</w:delInstrText>
        </w:r>
        <w:r w:rsidR="00706831" w:rsidDel="008552B0">
          <w:fldChar w:fldCharType="separate"/>
        </w:r>
        <w:r w:rsidDel="008552B0">
          <w:rPr>
            <w:rStyle w:val="a8"/>
            <w:rFonts w:ascii="Times New Roman" w:eastAsia="楷体_GB2312" w:hAnsi="Times New Roman" w:cs="Times New Roman" w:hint="eastAsia"/>
            <w:color w:val="auto"/>
            <w:szCs w:val="21"/>
            <w:u w:val="none"/>
          </w:rPr>
          <w:delText>https://stanradar.com/news/full/46183-tsentralnaja-azija-v-epohu-peremen-v</w:delText>
        </w:r>
        <w:r w:rsidR="00706831" w:rsidDel="008552B0">
          <w:fldChar w:fldCharType="end"/>
        </w:r>
      </w:del>
    </w:p>
    <w:p w:rsidR="00E64643" w:rsidDel="008552B0" w:rsidRDefault="00BE0C07" w:rsidP="008552B0">
      <w:pPr>
        <w:snapToGrid w:val="0"/>
        <w:spacing w:line="312" w:lineRule="auto"/>
        <w:outlineLvl w:val="0"/>
        <w:rPr>
          <w:del w:id="250" w:author="Administrator" w:date="2021-10-13T10:27:00Z"/>
          <w:rFonts w:ascii="Times New Roman" w:eastAsia="楷体_GB2312" w:hAnsi="Times New Roman" w:cs="Times New Roman"/>
          <w:szCs w:val="21"/>
        </w:rPr>
        <w:pPrChange w:id="251" w:author="Administrator" w:date="2021-10-13T10:27:00Z">
          <w:pPr>
            <w:snapToGrid w:val="0"/>
            <w:spacing w:line="264" w:lineRule="auto"/>
            <w:ind w:firstLineChars="500" w:firstLine="1050"/>
          </w:pPr>
        </w:pPrChange>
      </w:pPr>
      <w:del w:id="252" w:author="Administrator" w:date="2021-10-13T10:27:00Z">
        <w:r w:rsidDel="008552B0">
          <w:rPr>
            <w:rFonts w:ascii="Times New Roman" w:eastAsia="楷体_GB2312" w:hAnsi="Times New Roman" w:cs="Times New Roman" w:hint="eastAsia"/>
            <w:szCs w:val="21"/>
          </w:rPr>
          <w:delText>-chem-samaja-bolshaja-problema-regiona.html</w:delText>
        </w:r>
        <w:r w:rsidDel="008552B0">
          <w:rPr>
            <w:rFonts w:ascii="Times New Roman" w:eastAsia="楷体_GB2312" w:hAnsi="Times New Roman" w:cs="Times New Roman" w:hint="eastAsia"/>
            <w:szCs w:val="21"/>
          </w:rPr>
          <w:delText>（斯坦雷达网）</w:delText>
        </w:r>
      </w:del>
    </w:p>
    <w:p w:rsidR="00E64643" w:rsidDel="008552B0" w:rsidRDefault="00BE0C07" w:rsidP="008552B0">
      <w:pPr>
        <w:snapToGrid w:val="0"/>
        <w:spacing w:line="312" w:lineRule="auto"/>
        <w:outlineLvl w:val="0"/>
        <w:rPr>
          <w:del w:id="253" w:author="Administrator" w:date="2021-10-13T10:27:00Z"/>
          <w:rFonts w:ascii="Times New Roman" w:eastAsia="楷体_GB2312" w:hAnsi="Times New Roman" w:cs="Times New Roman"/>
          <w:szCs w:val="21"/>
        </w:rPr>
        <w:pPrChange w:id="254" w:author="Administrator" w:date="2021-10-13T10:27:00Z">
          <w:pPr>
            <w:snapToGrid w:val="0"/>
            <w:spacing w:line="264" w:lineRule="auto"/>
            <w:ind w:firstLineChars="200" w:firstLine="420"/>
          </w:pPr>
        </w:pPrChange>
      </w:pPr>
      <w:del w:id="255"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2021</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20</w:delText>
        </w:r>
        <w:r w:rsidDel="008552B0">
          <w:rPr>
            <w:rFonts w:ascii="Times New Roman" w:eastAsia="楷体_GB2312" w:hAnsi="Times New Roman" w:cs="Times New Roman" w:hint="eastAsia"/>
            <w:szCs w:val="21"/>
          </w:rPr>
          <w:delText>日</w:delText>
        </w:r>
      </w:del>
    </w:p>
    <w:p w:rsidR="00E64643" w:rsidDel="008552B0" w:rsidRDefault="00BE0C07" w:rsidP="008552B0">
      <w:pPr>
        <w:snapToGrid w:val="0"/>
        <w:spacing w:line="312" w:lineRule="auto"/>
        <w:outlineLvl w:val="0"/>
        <w:rPr>
          <w:del w:id="256" w:author="Administrator" w:date="2021-10-13T10:27:00Z"/>
          <w:rFonts w:ascii="Times New Roman" w:eastAsia="楷体_GB2312" w:hAnsi="Times New Roman" w:cs="Times New Roman"/>
          <w:szCs w:val="21"/>
        </w:rPr>
        <w:pPrChange w:id="257" w:author="Administrator" w:date="2021-10-13T10:27:00Z">
          <w:pPr>
            <w:snapToGrid w:val="0"/>
            <w:spacing w:line="264" w:lineRule="auto"/>
            <w:ind w:firstLineChars="200" w:firstLine="420"/>
            <w:jc w:val="right"/>
          </w:pPr>
        </w:pPrChange>
      </w:pPr>
      <w:del w:id="258" w:author="Administrator" w:date="2021-10-13T10:27:00Z">
        <w:r w:rsidDel="008552B0">
          <w:rPr>
            <w:rFonts w:ascii="Times New Roman" w:eastAsia="楷体_GB2312" w:hAnsi="Times New Roman" w:cs="Times New Roman" w:hint="eastAsia"/>
            <w:szCs w:val="21"/>
          </w:rPr>
          <w:delText>（何小凤翻译，张凌燕校修）</w:delText>
        </w:r>
      </w:del>
    </w:p>
    <w:p w:rsidR="00E64643" w:rsidDel="008552B0" w:rsidRDefault="00BE0C07" w:rsidP="008552B0">
      <w:pPr>
        <w:snapToGrid w:val="0"/>
        <w:spacing w:line="312" w:lineRule="auto"/>
        <w:outlineLvl w:val="0"/>
        <w:rPr>
          <w:del w:id="259" w:author="Administrator" w:date="2021-10-13T10:27:00Z"/>
          <w:rFonts w:ascii="Times New Roman" w:eastAsia="方正小标宋简体" w:hAnsi="Times New Roman" w:cs="Times New Roman"/>
          <w:sz w:val="44"/>
          <w:szCs w:val="44"/>
        </w:rPr>
        <w:pPrChange w:id="260" w:author="Administrator" w:date="2021-10-13T10:27:00Z">
          <w:pPr>
            <w:snapToGrid w:val="0"/>
            <w:spacing w:line="300" w:lineRule="auto"/>
            <w:jc w:val="center"/>
          </w:pPr>
        </w:pPrChange>
      </w:pPr>
      <w:del w:id="261" w:author="Administrator" w:date="2021-10-13T10:27:00Z">
        <w:r w:rsidDel="008552B0">
          <w:rPr>
            <w:rFonts w:ascii="Times New Roman" w:eastAsia="方正小标宋简体" w:hAnsi="Times New Roman" w:cs="Times New Roman" w:hint="eastAsia"/>
            <w:sz w:val="44"/>
            <w:szCs w:val="44"/>
          </w:rPr>
          <w:delText>疫情如何助力塔吉克斯坦发展国内游</w:delText>
        </w:r>
      </w:del>
    </w:p>
    <w:p w:rsidR="00E64643" w:rsidDel="008552B0" w:rsidRDefault="00BE0C07" w:rsidP="008552B0">
      <w:pPr>
        <w:snapToGrid w:val="0"/>
        <w:spacing w:line="312" w:lineRule="auto"/>
        <w:outlineLvl w:val="0"/>
        <w:rPr>
          <w:del w:id="262" w:author="Administrator" w:date="2021-10-13T10:27:00Z"/>
          <w:rFonts w:ascii="Times New Roman" w:eastAsia="宋体" w:hAnsi="Times New Roman" w:cs="Times New Roman"/>
          <w:sz w:val="28"/>
          <w:szCs w:val="28"/>
        </w:rPr>
        <w:pPrChange w:id="263" w:author="Administrator" w:date="2021-10-13T10:27:00Z">
          <w:pPr>
            <w:snapToGrid w:val="0"/>
            <w:spacing w:line="300" w:lineRule="auto"/>
            <w:ind w:firstLineChars="200" w:firstLine="560"/>
          </w:pPr>
        </w:pPrChange>
      </w:pPr>
      <w:del w:id="264" w:author="Administrator" w:date="2021-10-13T10:27:00Z">
        <w:r w:rsidDel="008552B0">
          <w:rPr>
            <w:rFonts w:ascii="Times New Roman" w:eastAsia="宋体" w:hAnsi="Times New Roman" w:cs="Times New Roman" w:hint="eastAsia"/>
            <w:sz w:val="28"/>
            <w:szCs w:val="28"/>
          </w:rPr>
          <w:delText>受疫情影响，旅游业遭受了重大打击。但除了亏损，旅游业也发展出新趋势。我们与国内几家旅游公司代表探讨了这个话题。</w:delText>
        </w:r>
      </w:del>
    </w:p>
    <w:p w:rsidR="00E64643" w:rsidDel="008552B0" w:rsidRDefault="00BE0C07" w:rsidP="008552B0">
      <w:pPr>
        <w:snapToGrid w:val="0"/>
        <w:spacing w:line="312" w:lineRule="auto"/>
        <w:outlineLvl w:val="0"/>
        <w:rPr>
          <w:del w:id="265" w:author="Administrator" w:date="2021-10-13T10:27:00Z"/>
          <w:rFonts w:ascii="Times New Roman" w:eastAsia="宋体" w:hAnsi="Times New Roman" w:cs="Times New Roman"/>
          <w:sz w:val="28"/>
          <w:szCs w:val="28"/>
        </w:rPr>
        <w:pPrChange w:id="266" w:author="Administrator" w:date="2021-10-13T10:27:00Z">
          <w:pPr>
            <w:snapToGrid w:val="0"/>
            <w:spacing w:line="300" w:lineRule="auto"/>
            <w:ind w:firstLineChars="200" w:firstLine="560"/>
          </w:pPr>
        </w:pPrChange>
      </w:pPr>
      <w:del w:id="267" w:author="Administrator" w:date="2021-10-13T10:27:00Z">
        <w:r w:rsidDel="008552B0">
          <w:rPr>
            <w:rFonts w:ascii="Times New Roman" w:eastAsia="宋体" w:hAnsi="Times New Roman" w:cs="Times New Roman" w:hint="eastAsia"/>
            <w:sz w:val="28"/>
            <w:szCs w:val="28"/>
          </w:rPr>
          <w:delText>去旅行塔吉克斯坦（</w:delText>
        </w:r>
        <w:r w:rsidDel="008552B0">
          <w:rPr>
            <w:rFonts w:ascii="Times New Roman" w:eastAsia="宋体" w:hAnsi="Times New Roman" w:cs="Times New Roman" w:hint="eastAsia"/>
            <w:sz w:val="28"/>
            <w:szCs w:val="28"/>
          </w:rPr>
          <w:delText>Go Travel Tajikistan</w:delText>
        </w:r>
        <w:r w:rsidDel="008552B0">
          <w:rPr>
            <w:rFonts w:ascii="Times New Roman" w:eastAsia="宋体" w:hAnsi="Times New Roman" w:cs="Times New Roman" w:hint="eastAsia"/>
            <w:sz w:val="28"/>
            <w:szCs w:val="28"/>
          </w:rPr>
          <w:delText>）</w:delText>
        </w:r>
      </w:del>
    </w:p>
    <w:p w:rsidR="00E64643" w:rsidDel="008552B0" w:rsidRDefault="00BE0C07" w:rsidP="008552B0">
      <w:pPr>
        <w:snapToGrid w:val="0"/>
        <w:spacing w:line="312" w:lineRule="auto"/>
        <w:outlineLvl w:val="0"/>
        <w:rPr>
          <w:del w:id="268" w:author="Administrator" w:date="2021-10-13T10:27:00Z"/>
          <w:rFonts w:ascii="Times New Roman" w:eastAsia="宋体" w:hAnsi="Times New Roman" w:cs="Times New Roman"/>
          <w:sz w:val="28"/>
          <w:szCs w:val="28"/>
        </w:rPr>
        <w:pPrChange w:id="269" w:author="Administrator" w:date="2021-10-13T10:27:00Z">
          <w:pPr>
            <w:snapToGrid w:val="0"/>
            <w:spacing w:line="300" w:lineRule="auto"/>
            <w:ind w:firstLineChars="200" w:firstLine="560"/>
          </w:pPr>
        </w:pPrChange>
      </w:pPr>
      <w:del w:id="270" w:author="Administrator" w:date="2021-10-13T10:27:00Z">
        <w:r w:rsidRPr="00264453" w:rsidDel="008552B0">
          <w:rPr>
            <w:rFonts w:ascii="Times New Roman" w:eastAsia="宋体" w:hAnsi="Times New Roman" w:cs="Times New Roman"/>
            <w:sz w:val="28"/>
            <w:szCs w:val="28"/>
          </w:rPr>
          <w:delText>公司经理伊利耶夫</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乌丝蒙（</w:delText>
        </w:r>
        <w:r w:rsidRPr="00264453" w:rsidDel="008552B0">
          <w:rPr>
            <w:rFonts w:ascii="Times New Roman" w:eastAsia="宋体" w:hAnsi="Times New Roman" w:cs="Times New Roman"/>
            <w:sz w:val="28"/>
            <w:szCs w:val="28"/>
          </w:rPr>
          <w:delText>Идиев Усмон</w:delText>
        </w:r>
        <w:r w:rsidRPr="00264453" w:rsidDel="008552B0">
          <w:rPr>
            <w:rFonts w:ascii="Times New Roman" w:eastAsia="宋体" w:hAnsi="Times New Roman" w:cs="Times New Roman"/>
            <w:sz w:val="28"/>
            <w:szCs w:val="28"/>
          </w:rPr>
          <w:delText>）</w:delText>
        </w:r>
        <w:r w:rsidDel="008552B0">
          <w:rPr>
            <w:rFonts w:ascii="Times New Roman" w:eastAsia="宋体" w:hAnsi="Times New Roman" w:cs="Times New Roman" w:hint="eastAsia"/>
            <w:sz w:val="28"/>
            <w:szCs w:val="28"/>
          </w:rPr>
          <w:delText>说：“在危机时刻，我们没有浪费时间，而是把重点放在营销上（在线询问游客的喜好、开设塔吉克斯坦各个景点专栏、举办抽奖和促销活动等），从而激起游客更快地访问塔吉克斯坦的意愿。毕竟新冠疫情很快就会好转，游客想来旅游。与此同时，公司业务几乎全部转向国内游。从去年六月起，我们就开始组织小团游。我们邀请塔吉克斯坦公民和临时在塔工作和生活的外国人参观本地景点，参与各种塔吉克工匠大师班等。例如，在乔杜克塔龙我们举办了一个民族美食烹饪大师班，在奥什、沙里纳夫组织了一个陶器大师班。”</w:delText>
        </w:r>
      </w:del>
    </w:p>
    <w:p w:rsidR="00E64643" w:rsidRPr="00264453" w:rsidDel="008552B0" w:rsidRDefault="00BE0C07" w:rsidP="008552B0">
      <w:pPr>
        <w:snapToGrid w:val="0"/>
        <w:spacing w:line="312" w:lineRule="auto"/>
        <w:outlineLvl w:val="0"/>
        <w:rPr>
          <w:del w:id="271" w:author="Administrator" w:date="2021-10-13T10:27:00Z"/>
          <w:rFonts w:ascii="Times New Roman" w:eastAsia="宋体" w:hAnsi="Times New Roman" w:cs="Times New Roman"/>
          <w:sz w:val="28"/>
          <w:szCs w:val="28"/>
        </w:rPr>
        <w:pPrChange w:id="272" w:author="Administrator" w:date="2021-10-13T10:27:00Z">
          <w:pPr>
            <w:snapToGrid w:val="0"/>
            <w:spacing w:line="300" w:lineRule="auto"/>
            <w:ind w:firstLineChars="200" w:firstLine="560"/>
          </w:pPr>
        </w:pPrChange>
      </w:pPr>
      <w:del w:id="273" w:author="Administrator" w:date="2021-10-13T10:27:00Z">
        <w:r w:rsidRPr="00264453" w:rsidDel="008552B0">
          <w:rPr>
            <w:rFonts w:ascii="Times New Roman" w:eastAsia="宋体" w:hAnsi="Times New Roman" w:cs="Times New Roman"/>
            <w:sz w:val="28"/>
            <w:szCs w:val="28"/>
          </w:rPr>
          <w:delText>阿奈斯之旅</w:delText>
        </w:r>
        <w:r w:rsidRPr="00264453" w:rsidDel="008552B0">
          <w:rPr>
            <w:rFonts w:ascii="Times New Roman" w:eastAsia="宋体" w:hAnsi="Times New Roman" w:cs="Times New Roman"/>
            <w:sz w:val="28"/>
            <w:szCs w:val="28"/>
          </w:rPr>
          <w:delText xml:space="preserve"> </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Анаис Тур</w:delText>
        </w:r>
        <w:r w:rsidRPr="00264453" w:rsidDel="008552B0">
          <w:rPr>
            <w:rFonts w:ascii="Times New Roman" w:eastAsia="宋体" w:hAnsi="Times New Roman" w:cs="Times New Roman"/>
            <w:sz w:val="28"/>
            <w:szCs w:val="28"/>
          </w:rPr>
          <w:delText>）</w:delText>
        </w:r>
      </w:del>
    </w:p>
    <w:p w:rsidR="00E64643" w:rsidRPr="00264453" w:rsidDel="008552B0" w:rsidRDefault="00BE0C07" w:rsidP="008552B0">
      <w:pPr>
        <w:snapToGrid w:val="0"/>
        <w:spacing w:line="312" w:lineRule="auto"/>
        <w:outlineLvl w:val="0"/>
        <w:rPr>
          <w:del w:id="274" w:author="Administrator" w:date="2021-10-13T10:27:00Z"/>
          <w:rFonts w:ascii="Times New Roman" w:eastAsia="宋体" w:hAnsi="Times New Roman" w:cs="Times New Roman"/>
          <w:sz w:val="28"/>
          <w:szCs w:val="28"/>
        </w:rPr>
        <w:pPrChange w:id="275" w:author="Administrator" w:date="2021-10-13T10:27:00Z">
          <w:pPr>
            <w:snapToGrid w:val="0"/>
            <w:spacing w:line="300" w:lineRule="auto"/>
            <w:ind w:firstLineChars="200" w:firstLine="560"/>
          </w:pPr>
        </w:pPrChange>
      </w:pPr>
      <w:del w:id="276" w:author="Administrator" w:date="2021-10-13T10:27:00Z">
        <w:r w:rsidRPr="00264453" w:rsidDel="008552B0">
          <w:rPr>
            <w:rFonts w:ascii="Times New Roman" w:eastAsia="宋体" w:hAnsi="Times New Roman" w:cs="Times New Roman"/>
            <w:sz w:val="28"/>
            <w:szCs w:val="28"/>
          </w:rPr>
          <w:delText>公司董事巴维娜</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玛玛达利耶娃（</w:delText>
        </w:r>
        <w:r w:rsidRPr="00264453" w:rsidDel="008552B0">
          <w:rPr>
            <w:rFonts w:ascii="Times New Roman" w:eastAsia="宋体" w:hAnsi="Times New Roman" w:cs="Times New Roman"/>
            <w:sz w:val="28"/>
            <w:szCs w:val="28"/>
          </w:rPr>
          <w:delText>Парвина Мамадалиева</w:delText>
        </w:r>
        <w:r w:rsidRPr="00264453" w:rsidDel="008552B0">
          <w:rPr>
            <w:rFonts w:ascii="Times New Roman" w:eastAsia="宋体" w:hAnsi="Times New Roman" w:cs="Times New Roman"/>
            <w:sz w:val="28"/>
            <w:szCs w:val="28"/>
          </w:rPr>
          <w:delText>）表示：</w:delText>
        </w:r>
        <w:r w:rsidRPr="00264453" w:rsidDel="008552B0">
          <w:rPr>
            <w:rFonts w:ascii="Times New Roman" w:eastAsia="宋体" w:hAnsi="Times New Roman" w:cs="Times New Roman"/>
            <w:sz w:val="28"/>
            <w:szCs w:val="28"/>
          </w:rPr>
          <w:delText>“2020</w:delText>
        </w:r>
        <w:r w:rsidRPr="00264453" w:rsidDel="008552B0">
          <w:rPr>
            <w:rFonts w:ascii="Times New Roman" w:eastAsia="宋体" w:hAnsi="Times New Roman" w:cs="Times New Roman"/>
            <w:sz w:val="28"/>
            <w:szCs w:val="28"/>
          </w:rPr>
          <w:delText>年春季，在边境关闭后，我们不得不取消了年底前的所有申请。因为要纳税，我们的处境很艰难。但在国家宣布免税和免除租金后，我们勉强维持了一年。现在公司正逐步走回正轨：</w:delText>
        </w:r>
        <w:r w:rsidRPr="00264453" w:rsidDel="008552B0">
          <w:rPr>
            <w:rFonts w:ascii="Times New Roman" w:eastAsia="宋体" w:hAnsi="Times New Roman" w:cs="Times New Roman"/>
            <w:sz w:val="28"/>
            <w:szCs w:val="28"/>
          </w:rPr>
          <w:delText>2021</w:delText>
        </w:r>
        <w:r w:rsidRPr="00264453" w:rsidDel="008552B0">
          <w:rPr>
            <w:rFonts w:ascii="Times New Roman" w:eastAsia="宋体" w:hAnsi="Times New Roman" w:cs="Times New Roman"/>
            <w:sz w:val="28"/>
            <w:szCs w:val="28"/>
          </w:rPr>
          <w:delText>年</w:delText>
        </w:r>
        <w:r w:rsidRPr="00264453" w:rsidDel="008552B0">
          <w:rPr>
            <w:rFonts w:ascii="Times New Roman" w:eastAsia="宋体" w:hAnsi="Times New Roman" w:cs="Times New Roman"/>
            <w:sz w:val="28"/>
            <w:szCs w:val="28"/>
          </w:rPr>
          <w:delText>1</w:delText>
        </w:r>
        <w:r w:rsidRPr="00264453" w:rsidDel="008552B0">
          <w:rPr>
            <w:rFonts w:ascii="Times New Roman" w:eastAsia="宋体" w:hAnsi="Times New Roman" w:cs="Times New Roman"/>
            <w:sz w:val="28"/>
            <w:szCs w:val="28"/>
          </w:rPr>
          <w:delText>月以来，我们一直在全速工作。市场有需求，我们就有业务。不得不说，</w:delText>
        </w:r>
        <w:r w:rsidRPr="00264453" w:rsidDel="008552B0">
          <w:rPr>
            <w:rFonts w:ascii="Times New Roman" w:eastAsia="宋体" w:hAnsi="Times New Roman" w:cs="Times New Roman"/>
            <w:sz w:val="28"/>
            <w:szCs w:val="28"/>
          </w:rPr>
          <w:delText>2020</w:delText>
        </w:r>
        <w:r w:rsidRPr="00264453" w:rsidDel="008552B0">
          <w:rPr>
            <w:rFonts w:ascii="Times New Roman" w:eastAsia="宋体" w:hAnsi="Times New Roman" w:cs="Times New Roman"/>
            <w:sz w:val="28"/>
            <w:szCs w:val="28"/>
          </w:rPr>
          <w:delText>年国内旅游发展很好，我们是专门做出境游的机构，但由于边境关闭，我们也开始涉足国内游。我认为在塔吉克斯坦第一次出现像</w:delText>
        </w:r>
        <w:r w:rsidRPr="00264453" w:rsidDel="008552B0">
          <w:rPr>
            <w:rFonts w:ascii="Times New Roman" w:eastAsia="宋体" w:hAnsi="Times New Roman" w:cs="Times New Roman"/>
            <w:sz w:val="28"/>
            <w:szCs w:val="28"/>
          </w:rPr>
          <w:delText>2020</w:delText>
        </w:r>
        <w:r w:rsidRPr="00264453" w:rsidDel="008552B0">
          <w:rPr>
            <w:rFonts w:ascii="Times New Roman" w:eastAsia="宋体" w:hAnsi="Times New Roman" w:cs="Times New Roman"/>
            <w:sz w:val="28"/>
            <w:szCs w:val="28"/>
          </w:rPr>
          <w:delText>年那样的场景，有如此多的人想登山、涉湖。这为旅行社提供了新的方向并注入了新的动力。</w:delText>
        </w:r>
        <w:r w:rsidRPr="00264453" w:rsidDel="008552B0">
          <w:rPr>
            <w:rFonts w:ascii="Times New Roman" w:eastAsia="宋体" w:hAnsi="Times New Roman" w:cs="Times New Roman"/>
            <w:sz w:val="28"/>
            <w:szCs w:val="28"/>
          </w:rPr>
          <w:delText>”</w:delText>
        </w:r>
      </w:del>
    </w:p>
    <w:p w:rsidR="00E64643" w:rsidRPr="00264453" w:rsidDel="008552B0" w:rsidRDefault="00BE0C07" w:rsidP="008552B0">
      <w:pPr>
        <w:snapToGrid w:val="0"/>
        <w:spacing w:line="312" w:lineRule="auto"/>
        <w:outlineLvl w:val="0"/>
        <w:rPr>
          <w:del w:id="277" w:author="Administrator" w:date="2021-10-13T10:27:00Z"/>
          <w:rFonts w:ascii="Times New Roman" w:eastAsia="宋体" w:hAnsi="Times New Roman" w:cs="Times New Roman"/>
          <w:sz w:val="28"/>
          <w:szCs w:val="28"/>
        </w:rPr>
        <w:pPrChange w:id="278" w:author="Administrator" w:date="2021-10-13T10:27:00Z">
          <w:pPr>
            <w:snapToGrid w:val="0"/>
            <w:spacing w:line="300" w:lineRule="auto"/>
            <w:ind w:firstLineChars="200" w:firstLine="560"/>
          </w:pPr>
        </w:pPrChange>
      </w:pPr>
      <w:del w:id="279" w:author="Administrator" w:date="2021-10-13T10:27:00Z">
        <w:r w:rsidRPr="00264453" w:rsidDel="008552B0">
          <w:rPr>
            <w:rFonts w:ascii="Times New Roman" w:eastAsia="宋体" w:hAnsi="Times New Roman" w:cs="Times New Roman"/>
            <w:sz w:val="28"/>
            <w:szCs w:val="28"/>
          </w:rPr>
          <w:delText>塔吉克斯坦航海之旅（</w:delText>
        </w:r>
        <w:r w:rsidRPr="00264453" w:rsidDel="008552B0">
          <w:rPr>
            <w:rFonts w:ascii="Times New Roman" w:eastAsia="宋体" w:hAnsi="Times New Roman" w:cs="Times New Roman"/>
            <w:sz w:val="28"/>
            <w:szCs w:val="28"/>
          </w:rPr>
          <w:delText>Voyage Tour Tajikistan</w:delText>
        </w:r>
        <w:r w:rsidRPr="00264453" w:rsidDel="008552B0">
          <w:rPr>
            <w:rFonts w:ascii="Times New Roman" w:eastAsia="宋体" w:hAnsi="Times New Roman" w:cs="Times New Roman"/>
            <w:sz w:val="28"/>
            <w:szCs w:val="28"/>
          </w:rPr>
          <w:delText>）</w:delText>
        </w:r>
      </w:del>
    </w:p>
    <w:p w:rsidR="00E64643" w:rsidDel="008552B0" w:rsidRDefault="00BE0C07" w:rsidP="008552B0">
      <w:pPr>
        <w:snapToGrid w:val="0"/>
        <w:spacing w:line="312" w:lineRule="auto"/>
        <w:outlineLvl w:val="0"/>
        <w:rPr>
          <w:del w:id="280" w:author="Administrator" w:date="2021-10-13T10:27:00Z"/>
          <w:rFonts w:ascii="Times New Roman" w:eastAsia="宋体" w:hAnsi="Times New Roman" w:cs="Times New Roman"/>
          <w:sz w:val="28"/>
          <w:szCs w:val="28"/>
        </w:rPr>
        <w:pPrChange w:id="281" w:author="Administrator" w:date="2021-10-13T10:27:00Z">
          <w:pPr>
            <w:snapToGrid w:val="0"/>
            <w:spacing w:line="300" w:lineRule="auto"/>
            <w:ind w:firstLineChars="200" w:firstLine="560"/>
          </w:pPr>
        </w:pPrChange>
      </w:pPr>
      <w:del w:id="282" w:author="Administrator" w:date="2021-10-13T10:27:00Z">
        <w:r w:rsidRPr="00264453" w:rsidDel="008552B0">
          <w:rPr>
            <w:rFonts w:ascii="Times New Roman" w:eastAsia="宋体" w:hAnsi="Times New Roman" w:cs="Times New Roman"/>
            <w:sz w:val="28"/>
            <w:szCs w:val="28"/>
          </w:rPr>
          <w:delText>公司副总经理罗拉</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哈依达洛娃（</w:delText>
        </w:r>
        <w:r w:rsidRPr="00264453" w:rsidDel="008552B0">
          <w:rPr>
            <w:rFonts w:ascii="Times New Roman" w:eastAsia="宋体" w:hAnsi="Times New Roman" w:cs="Times New Roman"/>
            <w:sz w:val="28"/>
            <w:szCs w:val="28"/>
          </w:rPr>
          <w:delText>Лола Хайдарова</w:delText>
        </w:r>
        <w:r w:rsidRPr="00264453" w:rsidDel="008552B0">
          <w:rPr>
            <w:rFonts w:ascii="Times New Roman" w:eastAsia="宋体" w:hAnsi="Times New Roman" w:cs="Times New Roman"/>
            <w:sz w:val="28"/>
            <w:szCs w:val="28"/>
          </w:rPr>
          <w:delText>）向我们讲述了旅行社的工作：</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我们继续实行远程工作。当飞往伊斯坦布尔和迪拜的首批航班恢复之时，我们直接从航空公司购买机票，向可靠的旅行社申请酒店和签证。困难在于旅游套餐成本增加了近</w:delText>
        </w:r>
        <w:r w:rsidRPr="00264453" w:rsidDel="008552B0">
          <w:rPr>
            <w:rFonts w:ascii="Times New Roman" w:eastAsia="宋体" w:hAnsi="Times New Roman" w:cs="Times New Roman"/>
            <w:sz w:val="28"/>
            <w:szCs w:val="28"/>
          </w:rPr>
          <w:delText>80%-85%</w:delText>
        </w:r>
        <w:r w:rsidRPr="00264453" w:rsidDel="008552B0">
          <w:rPr>
            <w:rFonts w:ascii="Times New Roman" w:eastAsia="宋体" w:hAnsi="Times New Roman" w:cs="Times New Roman"/>
            <w:sz w:val="28"/>
            <w:szCs w:val="28"/>
          </w:rPr>
          <w:delText>，机票的价格变得难以负担，保险费用也增加了，实际上已从自愿投保变成强制投保。此外，进入特定国家</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地区也多了一些附加条件。不过到了初夏，一切都好起来了。我们现在的主要顾客是年轻人。出境游方面，一改往日暑期热门</w:delText>
        </w:r>
        <w:r w:rsidDel="008552B0">
          <w:rPr>
            <w:rFonts w:ascii="Times New Roman" w:eastAsia="宋体" w:hAnsi="Times New Roman" w:cs="Times New Roman" w:hint="eastAsia"/>
            <w:sz w:val="28"/>
            <w:szCs w:val="28"/>
          </w:rPr>
          <w:delText>的土耳其，今年迪拜和马尔代夫的需求很旺盛。</w:delText>
        </w:r>
      </w:del>
    </w:p>
    <w:p w:rsidR="00E64643" w:rsidDel="008552B0" w:rsidRDefault="00BE0C07" w:rsidP="008552B0">
      <w:pPr>
        <w:snapToGrid w:val="0"/>
        <w:spacing w:line="312" w:lineRule="auto"/>
        <w:outlineLvl w:val="0"/>
        <w:rPr>
          <w:del w:id="283" w:author="Administrator" w:date="2021-10-13T10:27:00Z"/>
          <w:rFonts w:ascii="Times New Roman" w:eastAsia="楷体_GB2312" w:hAnsi="Times New Roman" w:cs="Times New Roman"/>
          <w:szCs w:val="21"/>
        </w:rPr>
        <w:pPrChange w:id="284" w:author="Administrator" w:date="2021-10-13T10:27:00Z">
          <w:pPr>
            <w:snapToGrid w:val="0"/>
            <w:spacing w:line="300" w:lineRule="auto"/>
            <w:ind w:firstLineChars="200" w:firstLine="420"/>
          </w:pPr>
        </w:pPrChange>
      </w:pPr>
      <w:del w:id="285" w:author="Administrator" w:date="2021-10-13T10:27:00Z">
        <w:r w:rsidDel="008552B0">
          <w:rPr>
            <w:rFonts w:ascii="Times New Roman" w:eastAsia="楷体_GB2312" w:hAnsi="Times New Roman" w:cs="Times New Roman" w:hint="eastAsia"/>
            <w:szCs w:val="21"/>
          </w:rPr>
          <w:delText>来源：</w:delText>
        </w:r>
        <w:r w:rsidR="00706831" w:rsidDel="008552B0">
          <w:fldChar w:fldCharType="begin"/>
        </w:r>
        <w:r w:rsidR="00706831" w:rsidDel="008552B0">
          <w:delInstrText>HYPERLINK "http://stanradar.com/news/full/46190-kak-pandemija-pomogla-razvitiju-vnutrennego"</w:delInstrText>
        </w:r>
        <w:r w:rsidR="00706831" w:rsidDel="008552B0">
          <w:fldChar w:fldCharType="separate"/>
        </w:r>
        <w:r w:rsidDel="008552B0">
          <w:rPr>
            <w:rStyle w:val="a8"/>
            <w:rFonts w:ascii="Times New Roman" w:eastAsia="楷体_GB2312" w:hAnsi="Times New Roman" w:cs="Times New Roman" w:hint="eastAsia"/>
            <w:color w:val="auto"/>
            <w:szCs w:val="21"/>
            <w:u w:val="none"/>
          </w:rPr>
          <w:delText>http://stanradar.com/news/full/46190-kak-pandemija-pomogla-razvitiju-vnutrennego</w:delText>
        </w:r>
        <w:r w:rsidR="00706831" w:rsidDel="008552B0">
          <w:fldChar w:fldCharType="end"/>
        </w:r>
      </w:del>
    </w:p>
    <w:p w:rsidR="00E64643" w:rsidDel="008552B0" w:rsidRDefault="00BE0C07" w:rsidP="008552B0">
      <w:pPr>
        <w:snapToGrid w:val="0"/>
        <w:spacing w:line="312" w:lineRule="auto"/>
        <w:outlineLvl w:val="0"/>
        <w:rPr>
          <w:del w:id="286" w:author="Administrator" w:date="2021-10-13T10:27:00Z"/>
          <w:rFonts w:ascii="Times New Roman" w:eastAsia="楷体_GB2312" w:hAnsi="Times New Roman" w:cs="Times New Roman"/>
          <w:szCs w:val="21"/>
        </w:rPr>
        <w:pPrChange w:id="287" w:author="Administrator" w:date="2021-10-13T10:27:00Z">
          <w:pPr>
            <w:snapToGrid w:val="0"/>
            <w:spacing w:line="300" w:lineRule="auto"/>
            <w:ind w:firstLineChars="500" w:firstLine="1050"/>
          </w:pPr>
        </w:pPrChange>
      </w:pPr>
      <w:del w:id="288" w:author="Administrator" w:date="2021-10-13T10:27:00Z">
        <w:r w:rsidDel="008552B0">
          <w:rPr>
            <w:rFonts w:ascii="Times New Roman" w:eastAsia="楷体_GB2312" w:hAnsi="Times New Roman" w:cs="Times New Roman" w:hint="eastAsia"/>
            <w:szCs w:val="21"/>
          </w:rPr>
          <w:delText>-turizma-v-tadzhikistane.html</w:delText>
        </w:r>
        <w:r w:rsidDel="008552B0">
          <w:rPr>
            <w:rFonts w:ascii="Times New Roman" w:eastAsia="楷体_GB2312" w:hAnsi="Times New Roman" w:cs="Times New Roman" w:hint="eastAsia"/>
            <w:szCs w:val="21"/>
          </w:rPr>
          <w:delText>（斯坦雷达网）</w:delText>
        </w:r>
      </w:del>
    </w:p>
    <w:p w:rsidR="00E64643" w:rsidDel="008552B0" w:rsidRDefault="00BE0C07" w:rsidP="008552B0">
      <w:pPr>
        <w:snapToGrid w:val="0"/>
        <w:spacing w:line="312" w:lineRule="auto"/>
        <w:outlineLvl w:val="0"/>
        <w:rPr>
          <w:del w:id="289" w:author="Administrator" w:date="2021-10-13T10:27:00Z"/>
          <w:rFonts w:ascii="Times New Roman" w:eastAsia="楷体_GB2312" w:hAnsi="Times New Roman" w:cs="Times New Roman"/>
          <w:szCs w:val="21"/>
        </w:rPr>
        <w:pPrChange w:id="290" w:author="Administrator" w:date="2021-10-13T10:27:00Z">
          <w:pPr>
            <w:snapToGrid w:val="0"/>
            <w:spacing w:line="300" w:lineRule="auto"/>
            <w:ind w:firstLineChars="200" w:firstLine="420"/>
          </w:pPr>
        </w:pPrChange>
      </w:pPr>
      <w:del w:id="291"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2020</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20</w:delText>
        </w:r>
        <w:r w:rsidDel="008552B0">
          <w:rPr>
            <w:rFonts w:ascii="Times New Roman" w:eastAsia="楷体_GB2312" w:hAnsi="Times New Roman" w:cs="Times New Roman" w:hint="eastAsia"/>
            <w:szCs w:val="21"/>
          </w:rPr>
          <w:delText>日</w:delText>
        </w:r>
      </w:del>
    </w:p>
    <w:p w:rsidR="00E64643" w:rsidDel="008552B0" w:rsidRDefault="00BE0C07" w:rsidP="008552B0">
      <w:pPr>
        <w:snapToGrid w:val="0"/>
        <w:spacing w:line="312" w:lineRule="auto"/>
        <w:outlineLvl w:val="0"/>
        <w:rPr>
          <w:del w:id="292" w:author="Administrator" w:date="2021-10-13T10:27:00Z"/>
          <w:rFonts w:ascii="Times New Roman" w:eastAsia="楷体_GB2312" w:hAnsi="Times New Roman" w:cs="Times New Roman"/>
          <w:szCs w:val="21"/>
        </w:rPr>
        <w:pPrChange w:id="293" w:author="Administrator" w:date="2021-10-13T10:27:00Z">
          <w:pPr>
            <w:snapToGrid w:val="0"/>
            <w:spacing w:line="300" w:lineRule="auto"/>
            <w:ind w:firstLineChars="200" w:firstLine="420"/>
          </w:pPr>
        </w:pPrChange>
      </w:pPr>
      <w:del w:id="294" w:author="Administrator" w:date="2021-10-13T10:27:00Z">
        <w:r w:rsidDel="008552B0">
          <w:rPr>
            <w:rFonts w:ascii="Times New Roman" w:eastAsia="楷体_GB2312" w:hAnsi="Times New Roman" w:cs="Times New Roman" w:hint="eastAsia"/>
            <w:szCs w:val="21"/>
          </w:rPr>
          <w:delText xml:space="preserve">                                                 </w:delText>
        </w:r>
        <w:r w:rsidDel="008552B0">
          <w:rPr>
            <w:rFonts w:ascii="Times New Roman" w:eastAsia="楷体_GB2312" w:hAnsi="Times New Roman" w:cs="Times New Roman" w:hint="eastAsia"/>
            <w:szCs w:val="21"/>
          </w:rPr>
          <w:delText>（高婧文翻译，张凌燕校修）</w:delText>
        </w:r>
      </w:del>
    </w:p>
    <w:p w:rsidR="00E64643" w:rsidDel="008552B0" w:rsidRDefault="00E64643" w:rsidP="008552B0">
      <w:pPr>
        <w:snapToGrid w:val="0"/>
        <w:spacing w:line="312" w:lineRule="auto"/>
        <w:outlineLvl w:val="0"/>
        <w:rPr>
          <w:del w:id="295" w:author="Administrator" w:date="2021-10-13T10:27:00Z"/>
          <w:rFonts w:ascii="Times New Roman" w:eastAsia="宋体" w:hAnsi="Times New Roman" w:cs="Times New Roman"/>
          <w:sz w:val="28"/>
          <w:szCs w:val="28"/>
        </w:rPr>
        <w:pPrChange w:id="296" w:author="Administrator" w:date="2021-10-13T10:27:00Z">
          <w:pPr>
            <w:snapToGrid w:val="0"/>
            <w:spacing w:line="300" w:lineRule="auto"/>
            <w:ind w:firstLineChars="200" w:firstLine="560"/>
          </w:pPr>
        </w:pPrChange>
      </w:pPr>
    </w:p>
    <w:p w:rsidR="00E64643" w:rsidDel="008552B0" w:rsidRDefault="00E64643" w:rsidP="008552B0">
      <w:pPr>
        <w:snapToGrid w:val="0"/>
        <w:spacing w:line="312" w:lineRule="auto"/>
        <w:outlineLvl w:val="0"/>
        <w:rPr>
          <w:del w:id="297" w:author="Administrator" w:date="2021-10-13T10:27:00Z"/>
          <w:rFonts w:ascii="Times New Roman" w:eastAsia="宋体" w:hAnsi="Times New Roman" w:cs="Times New Roman"/>
          <w:sz w:val="28"/>
          <w:szCs w:val="28"/>
        </w:rPr>
        <w:pPrChange w:id="298" w:author="Administrator" w:date="2021-10-13T10:27:00Z">
          <w:pPr>
            <w:snapToGrid w:val="0"/>
            <w:spacing w:line="300" w:lineRule="auto"/>
            <w:ind w:firstLineChars="200" w:firstLine="560"/>
          </w:pPr>
        </w:pPrChange>
      </w:pPr>
    </w:p>
    <w:p w:rsidR="00E64643" w:rsidDel="008552B0" w:rsidRDefault="00E64643" w:rsidP="008552B0">
      <w:pPr>
        <w:snapToGrid w:val="0"/>
        <w:spacing w:line="312" w:lineRule="auto"/>
        <w:outlineLvl w:val="0"/>
        <w:rPr>
          <w:del w:id="299" w:author="Administrator" w:date="2021-10-13T10:27:00Z"/>
          <w:rFonts w:ascii="Times New Roman" w:eastAsia="宋体" w:hAnsi="Times New Roman" w:cs="Times New Roman"/>
          <w:sz w:val="28"/>
          <w:szCs w:val="28"/>
        </w:rPr>
        <w:pPrChange w:id="300"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301" w:author="Administrator" w:date="2021-10-13T10:27:00Z"/>
          <w:rFonts w:ascii="Times New Roman" w:eastAsia="方正小标宋简体" w:hAnsi="Times New Roman" w:cs="Times New Roman"/>
          <w:sz w:val="44"/>
          <w:szCs w:val="44"/>
        </w:rPr>
        <w:pPrChange w:id="302" w:author="Administrator" w:date="2021-10-13T10:27:00Z">
          <w:pPr/>
        </w:pPrChange>
      </w:pPr>
      <w:del w:id="303" w:author="Administrator" w:date="2021-10-13T10:27:00Z">
        <w:r w:rsidDel="008552B0">
          <w:rPr>
            <w:rFonts w:ascii="Times New Roman" w:eastAsia="方正小标宋简体" w:hAnsi="Times New Roman" w:cs="Times New Roman" w:hint="eastAsia"/>
            <w:sz w:val="44"/>
            <w:szCs w:val="44"/>
          </w:rPr>
          <w:br w:type="page"/>
        </w:r>
      </w:del>
    </w:p>
    <w:p w:rsidR="00E64643" w:rsidDel="008552B0" w:rsidRDefault="00BE0C07" w:rsidP="008552B0">
      <w:pPr>
        <w:snapToGrid w:val="0"/>
        <w:spacing w:line="312" w:lineRule="auto"/>
        <w:outlineLvl w:val="0"/>
        <w:rPr>
          <w:del w:id="304" w:author="Administrator" w:date="2021-10-13T10:27:00Z"/>
          <w:rFonts w:ascii="方正行楷简体" w:eastAsia="方正行楷简体" w:hAnsi="宋体" w:cs="Times New Roman"/>
          <w:bCs/>
          <w:sz w:val="44"/>
          <w:szCs w:val="44"/>
          <w:shd w:val="pct10" w:color="auto" w:fill="FFFFFF"/>
        </w:rPr>
        <w:pPrChange w:id="305" w:author="Administrator" w:date="2021-10-13T10:27:00Z">
          <w:pPr>
            <w:snapToGrid w:val="0"/>
            <w:spacing w:line="312" w:lineRule="auto"/>
            <w:outlineLvl w:val="0"/>
          </w:pPr>
        </w:pPrChange>
      </w:pPr>
      <w:del w:id="306" w:author="Administrator" w:date="2021-10-13T10:27:00Z">
        <w:r w:rsidDel="008552B0">
          <w:rPr>
            <w:rFonts w:ascii="方正行楷简体" w:eastAsia="方正行楷简体" w:hAnsi="宋体" w:cs="Times New Roman" w:hint="eastAsia"/>
            <w:bCs/>
            <w:sz w:val="44"/>
            <w:szCs w:val="44"/>
            <w:shd w:val="pct10" w:color="auto" w:fill="FFFFFF"/>
          </w:rPr>
          <w:delText>中亚经济资讯</w:delText>
        </w:r>
      </w:del>
    </w:p>
    <w:p w:rsidR="00E64643" w:rsidDel="008552B0" w:rsidRDefault="00BE0C07" w:rsidP="008552B0">
      <w:pPr>
        <w:snapToGrid w:val="0"/>
        <w:spacing w:line="312" w:lineRule="auto"/>
        <w:outlineLvl w:val="0"/>
        <w:rPr>
          <w:del w:id="307" w:author="Administrator" w:date="2021-10-13T10:27:00Z"/>
          <w:rFonts w:ascii="Times New Roman" w:eastAsia="方正小标宋简体" w:hAnsi="Times New Roman" w:cs="Times New Roman"/>
          <w:sz w:val="44"/>
          <w:szCs w:val="44"/>
        </w:rPr>
        <w:pPrChange w:id="308" w:author="Administrator" w:date="2021-10-13T10:27:00Z">
          <w:pPr>
            <w:snapToGrid w:val="0"/>
            <w:spacing w:line="300" w:lineRule="auto"/>
            <w:jc w:val="center"/>
          </w:pPr>
        </w:pPrChange>
      </w:pPr>
      <w:del w:id="309" w:author="Administrator" w:date="2021-10-13T10:27:00Z">
        <w:r w:rsidDel="008552B0">
          <w:rPr>
            <w:rFonts w:ascii="Times New Roman" w:eastAsia="方正小标宋简体" w:hAnsi="Times New Roman" w:cs="Times New Roman" w:hint="eastAsia"/>
            <w:sz w:val="44"/>
            <w:szCs w:val="44"/>
          </w:rPr>
          <w:delText>吉俄贸易额有望达到</w:delText>
        </w:r>
        <w:r w:rsidDel="008552B0">
          <w:rPr>
            <w:rFonts w:ascii="Times New Roman" w:eastAsia="方正小标宋简体" w:hAnsi="Times New Roman" w:cs="Times New Roman" w:hint="eastAsia"/>
            <w:sz w:val="44"/>
            <w:szCs w:val="44"/>
          </w:rPr>
          <w:delText>20</w:delText>
        </w:r>
        <w:r w:rsidDel="008552B0">
          <w:rPr>
            <w:rFonts w:ascii="Times New Roman" w:eastAsia="方正小标宋简体" w:hAnsi="Times New Roman" w:cs="Times New Roman" w:hint="eastAsia"/>
            <w:sz w:val="44"/>
            <w:szCs w:val="44"/>
          </w:rPr>
          <w:delText>亿美元</w:delText>
        </w:r>
      </w:del>
    </w:p>
    <w:p w:rsidR="00E64643" w:rsidDel="008552B0" w:rsidRDefault="00BE0C07" w:rsidP="008552B0">
      <w:pPr>
        <w:snapToGrid w:val="0"/>
        <w:spacing w:line="312" w:lineRule="auto"/>
        <w:outlineLvl w:val="0"/>
        <w:rPr>
          <w:del w:id="310" w:author="Administrator" w:date="2021-10-13T10:27:00Z"/>
          <w:rFonts w:ascii="Times New Roman" w:eastAsia="宋体" w:hAnsi="Times New Roman" w:cs="Times New Roman"/>
          <w:sz w:val="28"/>
          <w:szCs w:val="28"/>
        </w:rPr>
        <w:pPrChange w:id="311" w:author="Administrator" w:date="2021-10-13T10:27:00Z">
          <w:pPr>
            <w:snapToGrid w:val="0"/>
            <w:spacing w:line="300" w:lineRule="auto"/>
            <w:ind w:firstLineChars="200" w:firstLine="560"/>
          </w:pPr>
        </w:pPrChange>
      </w:pPr>
      <w:del w:id="312" w:author="Administrator" w:date="2021-10-13T10:27:00Z">
        <w:r w:rsidRPr="00264453" w:rsidDel="008552B0">
          <w:rPr>
            <w:rFonts w:ascii="Times New Roman" w:eastAsia="宋体" w:hAnsi="Times New Roman" w:cs="Times New Roman"/>
            <w:sz w:val="28"/>
            <w:szCs w:val="28"/>
          </w:rPr>
          <w:delText>吉尔吉斯斯坦经济和财政部长阿基尔别克</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扎帕罗夫（</w:delText>
        </w:r>
        <w:r w:rsidRPr="00264453" w:rsidDel="008552B0">
          <w:rPr>
            <w:rFonts w:ascii="Times New Roman" w:eastAsia="宋体" w:hAnsi="Times New Roman" w:cs="Times New Roman"/>
            <w:sz w:val="28"/>
            <w:szCs w:val="28"/>
          </w:rPr>
          <w:delText>Акылбек Жапаров</w:delText>
        </w:r>
        <w:r w:rsidRPr="00264453" w:rsidDel="008552B0">
          <w:rPr>
            <w:rFonts w:ascii="Times New Roman" w:eastAsia="宋体" w:hAnsi="Times New Roman" w:cs="Times New Roman"/>
            <w:sz w:val="28"/>
            <w:szCs w:val="28"/>
          </w:rPr>
          <w:delText>）</w:delText>
        </w:r>
        <w:r w:rsidDel="008552B0">
          <w:rPr>
            <w:rFonts w:ascii="Times New Roman" w:eastAsia="宋体" w:hAnsi="Times New Roman" w:cs="Times New Roman" w:hint="eastAsia"/>
            <w:sz w:val="28"/>
            <w:szCs w:val="28"/>
          </w:rPr>
          <w:delText>在第三届吉尔吉斯——俄罗斯商业论坛上表示：“吉俄两国在发展能源、采矿、农业、矿藏利用、工业生产和旅游业等方面有许多联结点。”部长说：“如您所知，贸易额是一个重要的经济指标。截止</w:delText>
        </w:r>
        <w:r w:rsidDel="008552B0">
          <w:rPr>
            <w:rFonts w:ascii="Times New Roman" w:eastAsia="宋体" w:hAnsi="Times New Roman" w:cs="Times New Roman" w:hint="eastAsia"/>
            <w:sz w:val="28"/>
            <w:szCs w:val="28"/>
          </w:rPr>
          <w:delText>2020</w:delText>
        </w:r>
        <w:r w:rsidDel="008552B0">
          <w:rPr>
            <w:rFonts w:ascii="Times New Roman" w:eastAsia="宋体" w:hAnsi="Times New Roman" w:cs="Times New Roman" w:hint="eastAsia"/>
            <w:sz w:val="28"/>
            <w:szCs w:val="28"/>
          </w:rPr>
          <w:delText>年末，我们两国之间的贸易额达到了</w:delText>
        </w:r>
        <w:r w:rsidDel="008552B0">
          <w:rPr>
            <w:rFonts w:ascii="Times New Roman" w:eastAsia="宋体" w:hAnsi="Times New Roman" w:cs="Times New Roman" w:hint="eastAsia"/>
            <w:sz w:val="28"/>
            <w:szCs w:val="28"/>
          </w:rPr>
          <w:delText>6.4</w:delText>
        </w:r>
        <w:r w:rsidDel="008552B0">
          <w:rPr>
            <w:rFonts w:ascii="Times New Roman" w:eastAsia="宋体" w:hAnsi="Times New Roman" w:cs="Times New Roman" w:hint="eastAsia"/>
            <w:sz w:val="28"/>
            <w:szCs w:val="28"/>
          </w:rPr>
          <w:delText>亿美元。应该说这并不是极限，还存在巨大的潜力，</w:delText>
        </w:r>
        <w:r w:rsidDel="008552B0">
          <w:rPr>
            <w:rFonts w:ascii="Times New Roman" w:eastAsia="宋体" w:hAnsi="Times New Roman" w:cs="Times New Roman" w:hint="eastAsia"/>
            <w:sz w:val="28"/>
            <w:szCs w:val="28"/>
          </w:rPr>
          <w:delText>10</w:delText>
        </w:r>
        <w:r w:rsidDel="008552B0">
          <w:rPr>
            <w:rFonts w:ascii="Times New Roman" w:eastAsia="宋体" w:hAnsi="Times New Roman" w:cs="Times New Roman" w:hint="eastAsia"/>
            <w:sz w:val="28"/>
            <w:szCs w:val="28"/>
          </w:rPr>
          <w:delText>亿美元，甚至</w:delText>
        </w:r>
        <w:r w:rsidDel="008552B0">
          <w:rPr>
            <w:rFonts w:ascii="Times New Roman" w:eastAsia="宋体" w:hAnsi="Times New Roman" w:cs="Times New Roman" w:hint="eastAsia"/>
            <w:sz w:val="28"/>
            <w:szCs w:val="28"/>
          </w:rPr>
          <w:delText xml:space="preserve">20 </w:delText>
        </w:r>
        <w:r w:rsidDel="008552B0">
          <w:rPr>
            <w:rFonts w:ascii="Times New Roman" w:eastAsia="宋体" w:hAnsi="Times New Roman" w:cs="Times New Roman" w:hint="eastAsia"/>
            <w:sz w:val="28"/>
            <w:szCs w:val="28"/>
          </w:rPr>
          <w:delText>亿美元都有可能。”</w:delText>
        </w:r>
      </w:del>
    </w:p>
    <w:p w:rsidR="00E64643" w:rsidDel="008552B0" w:rsidRDefault="00BE0C07" w:rsidP="008552B0">
      <w:pPr>
        <w:snapToGrid w:val="0"/>
        <w:spacing w:line="312" w:lineRule="auto"/>
        <w:outlineLvl w:val="0"/>
        <w:rPr>
          <w:del w:id="313" w:author="Administrator" w:date="2021-10-13T10:27:00Z"/>
          <w:rFonts w:ascii="Times New Roman" w:eastAsia="宋体" w:hAnsi="Times New Roman" w:cs="Times New Roman"/>
          <w:sz w:val="28"/>
          <w:szCs w:val="28"/>
        </w:rPr>
        <w:pPrChange w:id="314" w:author="Administrator" w:date="2021-10-13T10:27:00Z">
          <w:pPr>
            <w:snapToGrid w:val="0"/>
            <w:spacing w:line="300" w:lineRule="auto"/>
            <w:ind w:firstLineChars="200" w:firstLine="560"/>
          </w:pPr>
        </w:pPrChange>
      </w:pPr>
      <w:del w:id="315" w:author="Administrator" w:date="2021-10-13T10:27:00Z">
        <w:r w:rsidDel="008552B0">
          <w:rPr>
            <w:rFonts w:ascii="Times New Roman" w:eastAsia="宋体" w:hAnsi="Times New Roman" w:cs="Times New Roman" w:hint="eastAsia"/>
            <w:sz w:val="28"/>
            <w:szCs w:val="28"/>
          </w:rPr>
          <w:delText>当谈到欧亚经济联盟内部的合作时，尽管持谨慎态度，但部长认为吉尔吉斯斯坦仍有很大的机会，具体表现在：扩大产品出口至统一欧亚经济联盟市场和第三国市场；基础设施发展，实现吉尔吉斯斯坦的过境潜力；在欧亚经济联盟统一能源市场框架内开发吉尔吉斯斯坦的水电事业；数字化。</w:delText>
        </w:r>
      </w:del>
    </w:p>
    <w:p w:rsidR="00E64643" w:rsidDel="008552B0" w:rsidRDefault="00BE0C07" w:rsidP="008552B0">
      <w:pPr>
        <w:snapToGrid w:val="0"/>
        <w:spacing w:line="312" w:lineRule="auto"/>
        <w:outlineLvl w:val="0"/>
        <w:rPr>
          <w:del w:id="316" w:author="Administrator" w:date="2021-10-13T10:27:00Z"/>
          <w:rFonts w:ascii="Times New Roman" w:eastAsia="宋体" w:hAnsi="Times New Roman" w:cs="Times New Roman"/>
          <w:sz w:val="28"/>
          <w:szCs w:val="28"/>
        </w:rPr>
        <w:pPrChange w:id="317" w:author="Administrator" w:date="2021-10-13T10:27:00Z">
          <w:pPr>
            <w:snapToGrid w:val="0"/>
            <w:spacing w:line="300" w:lineRule="auto"/>
            <w:ind w:firstLineChars="200" w:firstLine="560"/>
          </w:pPr>
        </w:pPrChange>
      </w:pPr>
      <w:del w:id="318" w:author="Administrator" w:date="2021-10-13T10:27:00Z">
        <w:r w:rsidDel="008552B0">
          <w:rPr>
            <w:rFonts w:ascii="Times New Roman" w:eastAsia="宋体" w:hAnsi="Times New Roman" w:cs="Times New Roman" w:hint="eastAsia"/>
            <w:sz w:val="28"/>
            <w:szCs w:val="28"/>
          </w:rPr>
          <w:delText>正是在这些领域，吉尔吉斯斯坦必须相向而行，加强合作。阿基尔别克·扎帕罗夫表示：“是的，我同意今天的吉尔吉斯斯坦只占欧亚经济联盟总</w:delText>
        </w:r>
        <w:r w:rsidDel="008552B0">
          <w:rPr>
            <w:rFonts w:ascii="Times New Roman" w:eastAsia="宋体" w:hAnsi="Times New Roman" w:cs="Times New Roman" w:hint="eastAsia"/>
            <w:sz w:val="28"/>
            <w:szCs w:val="28"/>
          </w:rPr>
          <w:delText>GDP</w:delText>
        </w:r>
        <w:r w:rsidDel="008552B0">
          <w:rPr>
            <w:rFonts w:ascii="Times New Roman" w:eastAsia="宋体" w:hAnsi="Times New Roman" w:cs="Times New Roman" w:hint="eastAsia"/>
            <w:sz w:val="28"/>
            <w:szCs w:val="28"/>
          </w:rPr>
          <w:delText>的</w:delText>
        </w:r>
        <w:r w:rsidDel="008552B0">
          <w:rPr>
            <w:rFonts w:ascii="Times New Roman" w:eastAsia="宋体" w:hAnsi="Times New Roman" w:cs="Times New Roman" w:hint="eastAsia"/>
            <w:sz w:val="28"/>
            <w:szCs w:val="28"/>
          </w:rPr>
          <w:delText>3%</w:delText>
        </w:r>
        <w:r w:rsidDel="008552B0">
          <w:rPr>
            <w:rFonts w:ascii="Times New Roman" w:eastAsia="宋体" w:hAnsi="Times New Roman" w:cs="Times New Roman" w:hint="eastAsia"/>
            <w:sz w:val="28"/>
            <w:szCs w:val="28"/>
          </w:rPr>
          <w:delText>。但正是因为欧亚经济联盟成员国，我们才改善了进出口动态。过去</w:delText>
        </w:r>
        <w:r w:rsidDel="008552B0">
          <w:rPr>
            <w:rFonts w:ascii="Times New Roman" w:eastAsia="宋体" w:hAnsi="Times New Roman" w:cs="Times New Roman" w:hint="eastAsia"/>
            <w:sz w:val="28"/>
            <w:szCs w:val="28"/>
          </w:rPr>
          <w:delText>5</w:delText>
        </w:r>
        <w:r w:rsidDel="008552B0">
          <w:rPr>
            <w:rFonts w:ascii="Times New Roman" w:eastAsia="宋体" w:hAnsi="Times New Roman" w:cs="Times New Roman" w:hint="eastAsia"/>
            <w:sz w:val="28"/>
            <w:szCs w:val="28"/>
          </w:rPr>
          <w:delText>年，欧亚经济联盟贸易额增长了</w:delText>
        </w:r>
        <w:r w:rsidDel="008552B0">
          <w:rPr>
            <w:rFonts w:ascii="Times New Roman" w:eastAsia="宋体" w:hAnsi="Times New Roman" w:cs="Times New Roman" w:hint="eastAsia"/>
            <w:sz w:val="28"/>
            <w:szCs w:val="28"/>
          </w:rPr>
          <w:delText>39%</w:delText>
        </w:r>
        <w:r w:rsidDel="008552B0">
          <w:rPr>
            <w:rFonts w:ascii="Times New Roman" w:eastAsia="宋体" w:hAnsi="Times New Roman" w:cs="Times New Roman" w:hint="eastAsia"/>
            <w:sz w:val="28"/>
            <w:szCs w:val="28"/>
          </w:rPr>
          <w:delText>，达到</w:delText>
        </w:r>
        <w:r w:rsidDel="008552B0">
          <w:rPr>
            <w:rFonts w:ascii="Times New Roman" w:eastAsia="宋体" w:hAnsi="Times New Roman" w:cs="Times New Roman" w:hint="eastAsia"/>
            <w:sz w:val="28"/>
            <w:szCs w:val="28"/>
          </w:rPr>
          <w:delText>620</w:delText>
        </w:r>
        <w:r w:rsidDel="008552B0">
          <w:rPr>
            <w:rFonts w:ascii="Times New Roman" w:eastAsia="宋体" w:hAnsi="Times New Roman" w:cs="Times New Roman" w:hint="eastAsia"/>
            <w:sz w:val="28"/>
            <w:szCs w:val="28"/>
          </w:rPr>
          <w:delText>亿美元。显而易见，生产廉价质优的产品，然后供应给俄罗斯、哈萨克斯坦、白俄罗斯和亚美尼亚。我知道这些国家对我们的产品有很大的需求。”</w:delText>
        </w:r>
      </w:del>
    </w:p>
    <w:p w:rsidR="00E64643" w:rsidDel="008552B0" w:rsidRDefault="00E64643" w:rsidP="008552B0">
      <w:pPr>
        <w:snapToGrid w:val="0"/>
        <w:spacing w:line="312" w:lineRule="auto"/>
        <w:outlineLvl w:val="0"/>
        <w:rPr>
          <w:del w:id="319" w:author="Administrator" w:date="2021-10-13T10:27:00Z"/>
          <w:rFonts w:ascii="Times New Roman" w:eastAsia="楷体_GB2312" w:hAnsi="Times New Roman" w:cs="Times New Roman"/>
          <w:szCs w:val="21"/>
        </w:rPr>
        <w:pPrChange w:id="320" w:author="Administrator" w:date="2021-10-13T10:27:00Z">
          <w:pPr>
            <w:snapToGrid w:val="0"/>
            <w:spacing w:line="300" w:lineRule="auto"/>
            <w:ind w:firstLineChars="200" w:firstLine="420"/>
          </w:pPr>
        </w:pPrChange>
      </w:pPr>
    </w:p>
    <w:p w:rsidR="00E64643" w:rsidDel="008552B0" w:rsidRDefault="00BE0C07" w:rsidP="008552B0">
      <w:pPr>
        <w:snapToGrid w:val="0"/>
        <w:spacing w:line="312" w:lineRule="auto"/>
        <w:outlineLvl w:val="0"/>
        <w:rPr>
          <w:del w:id="321" w:author="Administrator" w:date="2021-10-13T10:27:00Z"/>
          <w:rFonts w:ascii="Times New Roman" w:eastAsia="楷体_GB2312" w:hAnsi="Times New Roman" w:cs="Times New Roman"/>
          <w:szCs w:val="21"/>
        </w:rPr>
        <w:pPrChange w:id="322" w:author="Administrator" w:date="2021-10-13T10:27:00Z">
          <w:pPr>
            <w:snapToGrid w:val="0"/>
            <w:spacing w:line="300" w:lineRule="auto"/>
            <w:ind w:firstLineChars="200" w:firstLine="420"/>
          </w:pPr>
        </w:pPrChange>
      </w:pPr>
      <w:del w:id="323" w:author="Administrator" w:date="2021-10-13T10:27:00Z">
        <w:r w:rsidDel="008552B0">
          <w:rPr>
            <w:rFonts w:ascii="Times New Roman" w:eastAsia="楷体_GB2312" w:hAnsi="Times New Roman" w:cs="Times New Roman" w:hint="eastAsia"/>
            <w:szCs w:val="21"/>
          </w:rPr>
          <w:delText>来源：</w:delText>
        </w:r>
        <w:r w:rsidR="00706831" w:rsidDel="008552B0">
          <w:rPr>
            <w:rFonts w:ascii="Times New Roman" w:eastAsia="楷体_GB2312" w:hAnsi="Times New Roman" w:cs="Times New Roman" w:hint="eastAsia"/>
            <w:szCs w:val="21"/>
          </w:rPr>
          <w:fldChar w:fldCharType="begin"/>
        </w:r>
        <w:r w:rsidDel="008552B0">
          <w:rPr>
            <w:rFonts w:ascii="Times New Roman" w:eastAsia="楷体_GB2312" w:hAnsi="Times New Roman" w:cs="Times New Roman" w:hint="eastAsia"/>
            <w:szCs w:val="21"/>
          </w:rPr>
          <w:delInstrText xml:space="preserve"> HYPERLINK "https://stanradar.com/news/full/46171-kyrgyzstan-akylbek-zhaparov-nameren-uvelichit-tovarooborot-s-rossiej-do-2-mlrd.html" </w:delInstrText>
        </w:r>
        <w:r w:rsidR="00706831" w:rsidDel="008552B0">
          <w:rPr>
            <w:rFonts w:ascii="Times New Roman" w:eastAsia="楷体_GB2312" w:hAnsi="Times New Roman" w:cs="Times New Roman" w:hint="eastAsia"/>
            <w:szCs w:val="21"/>
          </w:rPr>
          <w:fldChar w:fldCharType="separate"/>
        </w:r>
        <w:r w:rsidDel="008552B0">
          <w:rPr>
            <w:rFonts w:ascii="Times New Roman" w:eastAsia="楷体_GB2312" w:hAnsi="Times New Roman" w:cs="Times New Roman" w:hint="eastAsia"/>
            <w:szCs w:val="21"/>
          </w:rPr>
          <w:delText>https://stanradar.com/news/full/46171-kyrgyzstan-akylbek-zhaparov-nameren</w:delText>
        </w:r>
      </w:del>
    </w:p>
    <w:p w:rsidR="00E64643" w:rsidDel="008552B0" w:rsidRDefault="00BE0C07" w:rsidP="008552B0">
      <w:pPr>
        <w:snapToGrid w:val="0"/>
        <w:spacing w:line="312" w:lineRule="auto"/>
        <w:outlineLvl w:val="0"/>
        <w:rPr>
          <w:del w:id="324" w:author="Administrator" w:date="2021-10-13T10:27:00Z"/>
          <w:rFonts w:ascii="Times New Roman" w:eastAsia="楷体_GB2312" w:hAnsi="Times New Roman" w:cs="Times New Roman"/>
          <w:szCs w:val="21"/>
        </w:rPr>
        <w:pPrChange w:id="325" w:author="Administrator" w:date="2021-10-13T10:27:00Z">
          <w:pPr>
            <w:snapToGrid w:val="0"/>
            <w:spacing w:line="300" w:lineRule="auto"/>
            <w:ind w:firstLineChars="500" w:firstLine="1050"/>
          </w:pPr>
        </w:pPrChange>
      </w:pPr>
      <w:del w:id="326" w:author="Administrator" w:date="2021-10-13T10:27:00Z">
        <w:r w:rsidDel="008552B0">
          <w:rPr>
            <w:rFonts w:ascii="Times New Roman" w:eastAsia="楷体_GB2312" w:hAnsi="Times New Roman" w:cs="Times New Roman" w:hint="eastAsia"/>
            <w:szCs w:val="21"/>
          </w:rPr>
          <w:delText>-uvelichit-tovarooborot-s-rossiej-do-2-mlrd.html</w:delText>
        </w:r>
        <w:r w:rsidR="00706831" w:rsidDel="008552B0">
          <w:rPr>
            <w:rFonts w:ascii="Times New Roman" w:eastAsia="楷体_GB2312" w:hAnsi="Times New Roman" w:cs="Times New Roman" w:hint="eastAsia"/>
            <w:szCs w:val="21"/>
          </w:rPr>
          <w:fldChar w:fldCharType="end"/>
        </w:r>
        <w:r w:rsidDel="008552B0">
          <w:rPr>
            <w:rFonts w:ascii="Times New Roman" w:eastAsia="楷体_GB2312" w:hAnsi="Times New Roman" w:cs="Times New Roman" w:hint="eastAsia"/>
            <w:szCs w:val="21"/>
          </w:rPr>
          <w:delText>（斯坦雷达网）</w:delText>
        </w:r>
      </w:del>
    </w:p>
    <w:p w:rsidR="00E64643" w:rsidDel="008552B0" w:rsidRDefault="00BE0C07" w:rsidP="008552B0">
      <w:pPr>
        <w:snapToGrid w:val="0"/>
        <w:spacing w:line="312" w:lineRule="auto"/>
        <w:outlineLvl w:val="0"/>
        <w:rPr>
          <w:del w:id="327" w:author="Administrator" w:date="2021-10-13T10:27:00Z"/>
          <w:rFonts w:ascii="Times New Roman" w:eastAsia="楷体_GB2312" w:hAnsi="Times New Roman" w:cs="Times New Roman"/>
          <w:szCs w:val="21"/>
        </w:rPr>
        <w:pPrChange w:id="328" w:author="Administrator" w:date="2021-10-13T10:27:00Z">
          <w:pPr>
            <w:snapToGrid w:val="0"/>
            <w:spacing w:line="300" w:lineRule="auto"/>
            <w:ind w:firstLineChars="200" w:firstLine="420"/>
          </w:pPr>
        </w:pPrChange>
      </w:pPr>
      <w:del w:id="329"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2020</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20</w:delText>
        </w:r>
        <w:r w:rsidDel="008552B0">
          <w:rPr>
            <w:rFonts w:ascii="Times New Roman" w:eastAsia="楷体_GB2312" w:hAnsi="Times New Roman" w:cs="Times New Roman" w:hint="eastAsia"/>
            <w:szCs w:val="21"/>
          </w:rPr>
          <w:delText>日</w:delText>
        </w:r>
      </w:del>
    </w:p>
    <w:p w:rsidR="00E64643" w:rsidDel="008552B0" w:rsidRDefault="00BE0C07" w:rsidP="008552B0">
      <w:pPr>
        <w:snapToGrid w:val="0"/>
        <w:spacing w:line="312" w:lineRule="auto"/>
        <w:outlineLvl w:val="0"/>
        <w:rPr>
          <w:del w:id="330" w:author="Administrator" w:date="2021-10-13T10:27:00Z"/>
          <w:rFonts w:ascii="Times New Roman" w:eastAsia="楷体_GB2312" w:hAnsi="Times New Roman" w:cs="Times New Roman"/>
          <w:szCs w:val="21"/>
        </w:rPr>
        <w:pPrChange w:id="331" w:author="Administrator" w:date="2021-10-13T10:27:00Z">
          <w:pPr>
            <w:snapToGrid w:val="0"/>
            <w:spacing w:line="300" w:lineRule="auto"/>
            <w:ind w:firstLineChars="200" w:firstLine="420"/>
          </w:pPr>
        </w:pPrChange>
      </w:pPr>
      <w:del w:id="332" w:author="Administrator" w:date="2021-10-13T10:27:00Z">
        <w:r w:rsidDel="008552B0">
          <w:rPr>
            <w:rFonts w:ascii="Times New Roman" w:eastAsia="楷体_GB2312" w:hAnsi="Times New Roman" w:cs="Times New Roman" w:hint="eastAsia"/>
            <w:szCs w:val="21"/>
          </w:rPr>
          <w:delText xml:space="preserve">                                                  </w:delText>
        </w:r>
        <w:r w:rsidDel="008552B0">
          <w:rPr>
            <w:rFonts w:ascii="Times New Roman" w:eastAsia="楷体_GB2312" w:hAnsi="Times New Roman" w:cs="Times New Roman" w:hint="eastAsia"/>
            <w:szCs w:val="21"/>
          </w:rPr>
          <w:delText>（高婧文翻译，张凌燕校修）</w:delText>
        </w:r>
      </w:del>
    </w:p>
    <w:p w:rsidR="00E64643" w:rsidDel="008552B0" w:rsidRDefault="00E64643" w:rsidP="008552B0">
      <w:pPr>
        <w:snapToGrid w:val="0"/>
        <w:spacing w:line="312" w:lineRule="auto"/>
        <w:outlineLvl w:val="0"/>
        <w:rPr>
          <w:del w:id="333" w:author="Administrator" w:date="2021-10-13T10:27:00Z"/>
          <w:rFonts w:ascii="Times New Roman" w:eastAsia="宋体" w:hAnsi="Times New Roman" w:cs="Times New Roman"/>
          <w:sz w:val="28"/>
          <w:szCs w:val="28"/>
        </w:rPr>
        <w:pPrChange w:id="334"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335" w:author="Administrator" w:date="2021-10-13T10:27:00Z"/>
          <w:rFonts w:ascii="Times New Roman" w:eastAsia="方正小标宋简体" w:hAnsi="Times New Roman" w:cs="Times New Roman"/>
          <w:sz w:val="44"/>
          <w:szCs w:val="44"/>
        </w:rPr>
        <w:pPrChange w:id="336" w:author="Administrator" w:date="2021-10-13T10:27:00Z">
          <w:pPr/>
        </w:pPrChange>
      </w:pPr>
      <w:del w:id="337" w:author="Administrator" w:date="2021-10-13T10:27:00Z">
        <w:r w:rsidDel="008552B0">
          <w:rPr>
            <w:rFonts w:ascii="Times New Roman" w:eastAsia="方正小标宋简体" w:hAnsi="Times New Roman" w:cs="Times New Roman" w:hint="eastAsia"/>
            <w:sz w:val="44"/>
            <w:szCs w:val="44"/>
          </w:rPr>
          <w:br w:type="page"/>
        </w:r>
      </w:del>
    </w:p>
    <w:p w:rsidR="00E64643" w:rsidDel="008552B0" w:rsidRDefault="00BE0C07" w:rsidP="008552B0">
      <w:pPr>
        <w:snapToGrid w:val="0"/>
        <w:spacing w:line="312" w:lineRule="auto"/>
        <w:outlineLvl w:val="0"/>
        <w:rPr>
          <w:del w:id="338" w:author="Administrator" w:date="2021-10-13T10:27:00Z"/>
          <w:rFonts w:ascii="Times New Roman" w:eastAsia="方正小标宋简体" w:hAnsi="Times New Roman" w:cs="Times New Roman"/>
          <w:sz w:val="44"/>
          <w:szCs w:val="44"/>
        </w:rPr>
        <w:pPrChange w:id="339" w:author="Administrator" w:date="2021-10-13T10:27:00Z">
          <w:pPr>
            <w:snapToGrid w:val="0"/>
            <w:spacing w:line="300" w:lineRule="auto"/>
            <w:jc w:val="center"/>
          </w:pPr>
        </w:pPrChange>
      </w:pPr>
      <w:del w:id="340" w:author="Administrator" w:date="2021-10-13T10:27:00Z">
        <w:r w:rsidDel="008552B0">
          <w:rPr>
            <w:rFonts w:ascii="Times New Roman" w:eastAsia="方正小标宋简体" w:hAnsi="Times New Roman" w:cs="Times New Roman" w:hint="eastAsia"/>
            <w:sz w:val="44"/>
            <w:szCs w:val="44"/>
          </w:rPr>
          <w:delText>欧亚经济联盟采取措施疏解商品运输困难</w:delText>
        </w:r>
      </w:del>
    </w:p>
    <w:p w:rsidR="00E64643" w:rsidRPr="00264453" w:rsidDel="008552B0" w:rsidRDefault="00BE0C07" w:rsidP="008552B0">
      <w:pPr>
        <w:snapToGrid w:val="0"/>
        <w:spacing w:line="312" w:lineRule="auto"/>
        <w:outlineLvl w:val="0"/>
        <w:rPr>
          <w:del w:id="341" w:author="Administrator" w:date="2021-10-13T10:27:00Z"/>
          <w:rFonts w:ascii="Times New Roman" w:eastAsia="宋体" w:hAnsi="Times New Roman" w:cs="Times New Roman"/>
          <w:sz w:val="28"/>
          <w:szCs w:val="28"/>
        </w:rPr>
        <w:pPrChange w:id="342" w:author="Administrator" w:date="2021-10-13T10:27:00Z">
          <w:pPr>
            <w:snapToGrid w:val="0"/>
            <w:spacing w:line="300" w:lineRule="auto"/>
            <w:ind w:firstLineChars="200" w:firstLine="560"/>
          </w:pPr>
        </w:pPrChange>
      </w:pPr>
      <w:del w:id="343" w:author="Administrator" w:date="2021-10-13T10:27:00Z">
        <w:r w:rsidRPr="00264453" w:rsidDel="008552B0">
          <w:rPr>
            <w:rFonts w:ascii="Times New Roman" w:eastAsia="宋体" w:hAnsi="Times New Roman" w:cs="Times New Roman"/>
            <w:sz w:val="28"/>
            <w:szCs w:val="28"/>
          </w:rPr>
          <w:delText>欧亚经济联盟将促进关税区贸易活动。欧亚经济委员会海关合作部长马克萨特</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马梅特卡诺夫</w:delText>
        </w:r>
        <w:r w:rsidRPr="00264453" w:rsidDel="008552B0">
          <w:rPr>
            <w:rFonts w:ascii="Times New Roman" w:eastAsia="宋体" w:hAnsi="Times New Roman" w:cs="Times New Roman"/>
            <w:sz w:val="28"/>
            <w:szCs w:val="28"/>
          </w:rPr>
          <w:delText>(Максат Мамытканов)</w:delText>
        </w:r>
        <w:r w:rsidRPr="00264453" w:rsidDel="008552B0">
          <w:rPr>
            <w:rFonts w:ascii="Times New Roman" w:eastAsia="宋体" w:hAnsi="Times New Roman" w:cs="Times New Roman"/>
            <w:sz w:val="28"/>
            <w:szCs w:val="28"/>
          </w:rPr>
          <w:delText>和俄罗斯联邦海关署第一副署长鲁斯兰</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达维多夫</w:delText>
        </w:r>
        <w:r w:rsidRPr="00264453" w:rsidDel="008552B0">
          <w:rPr>
            <w:rFonts w:ascii="Times New Roman" w:eastAsia="宋体" w:hAnsi="Times New Roman" w:cs="Times New Roman"/>
            <w:sz w:val="28"/>
            <w:szCs w:val="28"/>
          </w:rPr>
          <w:delText>(Руслан Давыдов)</w:delText>
        </w:r>
        <w:r w:rsidRPr="00264453" w:rsidDel="008552B0">
          <w:rPr>
            <w:rFonts w:ascii="Times New Roman" w:eastAsia="宋体" w:hAnsi="Times New Roman" w:cs="Times New Roman"/>
            <w:sz w:val="28"/>
            <w:szCs w:val="28"/>
          </w:rPr>
          <w:delText>会晤时强调了实施该项举措的必要性。</w:delText>
        </w:r>
      </w:del>
    </w:p>
    <w:p w:rsidR="00E64643" w:rsidDel="008552B0" w:rsidRDefault="00BE0C07" w:rsidP="008552B0">
      <w:pPr>
        <w:snapToGrid w:val="0"/>
        <w:spacing w:line="312" w:lineRule="auto"/>
        <w:outlineLvl w:val="0"/>
        <w:rPr>
          <w:del w:id="344" w:author="Administrator" w:date="2021-10-13T10:27:00Z"/>
          <w:rFonts w:ascii="Times New Roman" w:eastAsia="宋体" w:hAnsi="Times New Roman" w:cs="Times New Roman"/>
          <w:sz w:val="28"/>
          <w:szCs w:val="28"/>
        </w:rPr>
        <w:pPrChange w:id="345" w:author="Administrator" w:date="2021-10-13T10:27:00Z">
          <w:pPr>
            <w:snapToGrid w:val="0"/>
            <w:spacing w:line="300" w:lineRule="auto"/>
            <w:ind w:firstLineChars="200" w:firstLine="560"/>
          </w:pPr>
        </w:pPrChange>
      </w:pPr>
      <w:del w:id="346" w:author="Administrator" w:date="2021-10-13T10:27:00Z">
        <w:r w:rsidDel="008552B0">
          <w:rPr>
            <w:rFonts w:ascii="Times New Roman" w:eastAsia="宋体" w:hAnsi="Times New Roman" w:cs="Times New Roman" w:hint="eastAsia"/>
            <w:sz w:val="28"/>
            <w:szCs w:val="28"/>
          </w:rPr>
          <w:delText>此次会晤还提出要加强欧亚经济委员会海关合作部与俄罗斯联邦海关署在互联网贸易海关管理、欧亚经济联盟层面推行电子铅封以及建立统一运输体系等方面的相互合作，涉及实现欧亚经济委员会理事会于不久前通过的促进对外电子贸易的一揽子文件，由欧亚经济委员会海关区根据《欧亚经济联盟针对货物追溯推行电子铅封协议草案》执行。</w:delText>
        </w:r>
      </w:del>
    </w:p>
    <w:p w:rsidR="00E64643" w:rsidDel="008552B0" w:rsidRDefault="00BE0C07" w:rsidP="008552B0">
      <w:pPr>
        <w:snapToGrid w:val="0"/>
        <w:spacing w:line="312" w:lineRule="auto"/>
        <w:outlineLvl w:val="0"/>
        <w:rPr>
          <w:del w:id="347" w:author="Administrator" w:date="2021-10-13T10:27:00Z"/>
          <w:rFonts w:ascii="Times New Roman" w:eastAsia="宋体" w:hAnsi="Times New Roman" w:cs="Times New Roman"/>
          <w:sz w:val="28"/>
          <w:szCs w:val="28"/>
        </w:rPr>
        <w:pPrChange w:id="348" w:author="Administrator" w:date="2021-10-13T10:27:00Z">
          <w:pPr>
            <w:snapToGrid w:val="0"/>
            <w:spacing w:line="300" w:lineRule="auto"/>
            <w:ind w:firstLineChars="200" w:firstLine="560"/>
          </w:pPr>
        </w:pPrChange>
      </w:pPr>
      <w:del w:id="349" w:author="Administrator" w:date="2021-10-13T10:27:00Z">
        <w:r w:rsidDel="008552B0">
          <w:rPr>
            <w:rFonts w:ascii="Times New Roman" w:eastAsia="宋体" w:hAnsi="Times New Roman" w:cs="Times New Roman" w:hint="eastAsia"/>
            <w:sz w:val="28"/>
            <w:szCs w:val="28"/>
          </w:rPr>
          <w:delText>马克萨特·马梅特卡诺夫指出：“欧亚经济委员会海关区当前的首要任务是实现《</w:delText>
        </w:r>
        <w:r w:rsidDel="008552B0">
          <w:rPr>
            <w:rFonts w:ascii="Times New Roman" w:eastAsia="宋体" w:hAnsi="Times New Roman" w:cs="Times New Roman" w:hint="eastAsia"/>
            <w:sz w:val="28"/>
            <w:szCs w:val="28"/>
          </w:rPr>
          <w:delText>2025</w:delText>
        </w:r>
        <w:r w:rsidDel="008552B0">
          <w:rPr>
            <w:rFonts w:ascii="Times New Roman" w:eastAsia="宋体" w:hAnsi="Times New Roman" w:cs="Times New Roman" w:hint="eastAsia"/>
            <w:sz w:val="28"/>
            <w:szCs w:val="28"/>
          </w:rPr>
          <w:delText>年前欧亚经济一体化发展战略方向》，该计划明确了旨在保障统一海关监管，实现海关管理进一步统一的重要方向。这将有助于解决联盟内所有成员国间的货物运输问题。”</w:delText>
        </w:r>
      </w:del>
    </w:p>
    <w:p w:rsidR="00E64643" w:rsidDel="008552B0" w:rsidRDefault="00BE0C07" w:rsidP="008552B0">
      <w:pPr>
        <w:snapToGrid w:val="0"/>
        <w:spacing w:line="312" w:lineRule="auto"/>
        <w:outlineLvl w:val="0"/>
        <w:rPr>
          <w:del w:id="350" w:author="Administrator" w:date="2021-10-13T10:27:00Z"/>
          <w:rFonts w:ascii="Times New Roman" w:eastAsia="宋体" w:hAnsi="Times New Roman" w:cs="Times New Roman"/>
          <w:sz w:val="28"/>
          <w:szCs w:val="28"/>
        </w:rPr>
        <w:pPrChange w:id="351" w:author="Administrator" w:date="2021-10-13T10:27:00Z">
          <w:pPr>
            <w:snapToGrid w:val="0"/>
            <w:spacing w:line="300" w:lineRule="auto"/>
            <w:ind w:firstLineChars="200" w:firstLine="560"/>
          </w:pPr>
        </w:pPrChange>
      </w:pPr>
      <w:del w:id="352" w:author="Administrator" w:date="2021-10-13T10:27:00Z">
        <w:r w:rsidDel="008552B0">
          <w:rPr>
            <w:rFonts w:ascii="Times New Roman" w:eastAsia="宋体" w:hAnsi="Times New Roman" w:cs="Times New Roman" w:hint="eastAsia"/>
            <w:sz w:val="28"/>
            <w:szCs w:val="28"/>
          </w:rPr>
          <w:delText>鲁斯兰·达维多夫相信欧亚经济委员会海关合作区将继续充当引领联盟内一体化发展的火车头。</w:delText>
        </w:r>
      </w:del>
    </w:p>
    <w:p w:rsidR="00E64643" w:rsidDel="008552B0" w:rsidRDefault="00BE0C07" w:rsidP="008552B0">
      <w:pPr>
        <w:snapToGrid w:val="0"/>
        <w:spacing w:line="312" w:lineRule="auto"/>
        <w:outlineLvl w:val="0"/>
        <w:rPr>
          <w:del w:id="353" w:author="Administrator" w:date="2021-10-13T10:27:00Z"/>
          <w:rFonts w:ascii="Times New Roman" w:eastAsia="宋体" w:hAnsi="Times New Roman" w:cs="Times New Roman"/>
          <w:sz w:val="28"/>
          <w:szCs w:val="28"/>
        </w:rPr>
        <w:pPrChange w:id="354" w:author="Administrator" w:date="2021-10-13T10:27:00Z">
          <w:pPr>
            <w:snapToGrid w:val="0"/>
            <w:spacing w:line="300" w:lineRule="auto"/>
            <w:ind w:firstLineChars="200" w:firstLine="560"/>
          </w:pPr>
        </w:pPrChange>
      </w:pPr>
      <w:del w:id="355" w:author="Administrator" w:date="2021-10-13T10:27:00Z">
        <w:r w:rsidDel="008552B0">
          <w:rPr>
            <w:rFonts w:ascii="Times New Roman" w:eastAsia="宋体" w:hAnsi="Times New Roman" w:cs="Times New Roman" w:hint="eastAsia"/>
            <w:sz w:val="28"/>
            <w:szCs w:val="28"/>
          </w:rPr>
          <w:delText>与会代表强调，目前已制定的国际协议和欧亚经济联盟关税法修正案将有助于完善联盟在海关监管领域的相关法律法规，提高监管活动效率。</w:delText>
        </w:r>
      </w:del>
    </w:p>
    <w:p w:rsidR="00E64643" w:rsidDel="008552B0" w:rsidRDefault="00BE0C07" w:rsidP="008552B0">
      <w:pPr>
        <w:snapToGrid w:val="0"/>
        <w:spacing w:line="312" w:lineRule="auto"/>
        <w:outlineLvl w:val="0"/>
        <w:rPr>
          <w:del w:id="356" w:author="Administrator" w:date="2021-10-13T10:27:00Z"/>
          <w:rFonts w:ascii="Times New Roman" w:eastAsia="宋体" w:hAnsi="Times New Roman" w:cs="Times New Roman"/>
          <w:sz w:val="28"/>
          <w:szCs w:val="28"/>
        </w:rPr>
        <w:pPrChange w:id="357" w:author="Administrator" w:date="2021-10-13T10:27:00Z">
          <w:pPr>
            <w:snapToGrid w:val="0"/>
            <w:spacing w:line="300" w:lineRule="auto"/>
            <w:ind w:firstLineChars="200" w:firstLine="560"/>
          </w:pPr>
        </w:pPrChange>
      </w:pPr>
      <w:del w:id="358" w:author="Administrator" w:date="2021-10-13T10:27:00Z">
        <w:r w:rsidDel="008552B0">
          <w:rPr>
            <w:rFonts w:ascii="Times New Roman" w:eastAsia="宋体" w:hAnsi="Times New Roman" w:cs="Times New Roman" w:hint="eastAsia"/>
            <w:sz w:val="28"/>
            <w:szCs w:val="28"/>
          </w:rPr>
          <w:delText>根据欧亚经济委员会理事会指令，计划于</w:delText>
        </w:r>
        <w:r w:rsidDel="008552B0">
          <w:rPr>
            <w:rFonts w:ascii="Times New Roman" w:eastAsia="宋体" w:hAnsi="Times New Roman" w:cs="Times New Roman" w:hint="eastAsia"/>
            <w:sz w:val="28"/>
            <w:szCs w:val="28"/>
          </w:rPr>
          <w:delText>2021</w:delText>
        </w:r>
        <w:r w:rsidDel="008552B0">
          <w:rPr>
            <w:rFonts w:ascii="Times New Roman" w:eastAsia="宋体" w:hAnsi="Times New Roman" w:cs="Times New Roman" w:hint="eastAsia"/>
            <w:sz w:val="28"/>
            <w:szCs w:val="28"/>
          </w:rPr>
          <w:delText>年</w:delText>
        </w:r>
        <w:r w:rsidDel="008552B0">
          <w:rPr>
            <w:rFonts w:ascii="Times New Roman" w:eastAsia="宋体" w:hAnsi="Times New Roman" w:cs="Times New Roman" w:hint="eastAsia"/>
            <w:sz w:val="28"/>
            <w:szCs w:val="28"/>
          </w:rPr>
          <w:delText>7</w:delText>
        </w:r>
        <w:r w:rsidDel="008552B0">
          <w:rPr>
            <w:rFonts w:ascii="Times New Roman" w:eastAsia="宋体" w:hAnsi="Times New Roman" w:cs="Times New Roman" w:hint="eastAsia"/>
            <w:sz w:val="28"/>
            <w:szCs w:val="28"/>
          </w:rPr>
          <w:delText>月</w:delText>
        </w:r>
        <w:r w:rsidDel="008552B0">
          <w:rPr>
            <w:rFonts w:ascii="Times New Roman" w:eastAsia="宋体" w:hAnsi="Times New Roman" w:cs="Times New Roman" w:hint="eastAsia"/>
            <w:sz w:val="28"/>
            <w:szCs w:val="28"/>
          </w:rPr>
          <w:delText>1</w:delText>
        </w:r>
        <w:r w:rsidDel="008552B0">
          <w:rPr>
            <w:rFonts w:ascii="Times New Roman" w:eastAsia="宋体" w:hAnsi="Times New Roman" w:cs="Times New Roman" w:hint="eastAsia"/>
            <w:sz w:val="28"/>
            <w:szCs w:val="28"/>
          </w:rPr>
          <w:delText>日至</w:delText>
        </w:r>
        <w:r w:rsidDel="008552B0">
          <w:rPr>
            <w:rFonts w:ascii="Times New Roman" w:eastAsia="宋体" w:hAnsi="Times New Roman" w:cs="Times New Roman" w:hint="eastAsia"/>
            <w:sz w:val="28"/>
            <w:szCs w:val="28"/>
          </w:rPr>
          <w:delText>12</w:delText>
        </w:r>
        <w:r w:rsidDel="008552B0">
          <w:rPr>
            <w:rFonts w:ascii="Times New Roman" w:eastAsia="宋体" w:hAnsi="Times New Roman" w:cs="Times New Roman" w:hint="eastAsia"/>
            <w:sz w:val="28"/>
            <w:szCs w:val="28"/>
          </w:rPr>
          <w:delText>月</w:delText>
        </w:r>
        <w:r w:rsidDel="008552B0">
          <w:rPr>
            <w:rFonts w:ascii="Times New Roman" w:eastAsia="宋体" w:hAnsi="Times New Roman" w:cs="Times New Roman" w:hint="eastAsia"/>
            <w:sz w:val="28"/>
            <w:szCs w:val="28"/>
          </w:rPr>
          <w:delText>31</w:delText>
        </w:r>
        <w:r w:rsidDel="008552B0">
          <w:rPr>
            <w:rFonts w:ascii="Times New Roman" w:eastAsia="宋体" w:hAnsi="Times New Roman" w:cs="Times New Roman" w:hint="eastAsia"/>
            <w:sz w:val="28"/>
            <w:szCs w:val="28"/>
          </w:rPr>
          <w:delText>日实施试点项目，将于</w:delText>
        </w:r>
        <w:r w:rsidDel="008552B0">
          <w:rPr>
            <w:rFonts w:ascii="Times New Roman" w:eastAsia="宋体" w:hAnsi="Times New Roman" w:cs="Times New Roman" w:hint="eastAsia"/>
            <w:sz w:val="28"/>
            <w:szCs w:val="28"/>
          </w:rPr>
          <w:delText>2021</w:delText>
        </w:r>
        <w:r w:rsidDel="008552B0">
          <w:rPr>
            <w:rFonts w:ascii="Times New Roman" w:eastAsia="宋体" w:hAnsi="Times New Roman" w:cs="Times New Roman" w:hint="eastAsia"/>
            <w:sz w:val="28"/>
            <w:szCs w:val="28"/>
          </w:rPr>
          <w:delText>年</w:delText>
        </w:r>
        <w:r w:rsidDel="008552B0">
          <w:rPr>
            <w:rFonts w:ascii="Times New Roman" w:eastAsia="宋体" w:hAnsi="Times New Roman" w:cs="Times New Roman" w:hint="eastAsia"/>
            <w:sz w:val="28"/>
            <w:szCs w:val="28"/>
          </w:rPr>
          <w:delText>11</w:delText>
        </w:r>
        <w:r w:rsidDel="008552B0">
          <w:rPr>
            <w:rFonts w:ascii="Times New Roman" w:eastAsia="宋体" w:hAnsi="Times New Roman" w:cs="Times New Roman" w:hint="eastAsia"/>
            <w:sz w:val="28"/>
            <w:szCs w:val="28"/>
          </w:rPr>
          <w:delText>月正式启动。不久前通过的一揽子文件规定了填写简化后报关单的具体细节，主要针对快运货物报关和提交报关前的货物申请放行，还对电子海关文件结构要项的填写规则做了修改。除此之外，还提供了网购商品的补充类别，清单内商品可以申请提交报关前放行。这将有助于提高在互联网国际平台下单的消费者的发货和送货速度。</w:delText>
        </w:r>
      </w:del>
    </w:p>
    <w:p w:rsidR="00E64643" w:rsidDel="008552B0" w:rsidRDefault="00BE0C07" w:rsidP="008552B0">
      <w:pPr>
        <w:snapToGrid w:val="0"/>
        <w:spacing w:line="312" w:lineRule="auto"/>
        <w:outlineLvl w:val="0"/>
        <w:rPr>
          <w:del w:id="359" w:author="Administrator" w:date="2021-10-13T10:27:00Z"/>
          <w:rFonts w:ascii="Times New Roman" w:eastAsia="楷体_GB2312" w:hAnsi="Times New Roman" w:cs="Times New Roman"/>
          <w:szCs w:val="21"/>
        </w:rPr>
        <w:pPrChange w:id="360" w:author="Administrator" w:date="2021-10-13T10:27:00Z">
          <w:pPr>
            <w:snapToGrid w:val="0"/>
            <w:spacing w:line="300" w:lineRule="auto"/>
            <w:ind w:firstLineChars="200" w:firstLine="420"/>
          </w:pPr>
        </w:pPrChange>
      </w:pPr>
      <w:del w:id="361" w:author="Administrator" w:date="2021-10-13T10:27:00Z">
        <w:r w:rsidDel="008552B0">
          <w:rPr>
            <w:rFonts w:ascii="Times New Roman" w:eastAsia="楷体_GB2312" w:hAnsi="Times New Roman" w:cs="Times New Roman" w:hint="eastAsia"/>
            <w:szCs w:val="21"/>
          </w:rPr>
          <w:delText>来源：</w:delText>
        </w:r>
        <w:r w:rsidR="00706831" w:rsidDel="008552B0">
          <w:rPr>
            <w:rFonts w:ascii="Times New Roman" w:eastAsia="楷体_GB2312" w:hAnsi="Times New Roman" w:cs="Times New Roman" w:hint="eastAsia"/>
            <w:szCs w:val="21"/>
          </w:rPr>
          <w:fldChar w:fldCharType="begin"/>
        </w:r>
        <w:r w:rsidDel="008552B0">
          <w:rPr>
            <w:rFonts w:ascii="Times New Roman" w:eastAsia="楷体_GB2312" w:hAnsi="Times New Roman" w:cs="Times New Roman" w:hint="eastAsia"/>
            <w:szCs w:val="21"/>
          </w:rPr>
          <w:delInstrText xml:space="preserve"> HYPERLINK "https://www.vb.kg/doc/404825_v_eaes_minimiziryut_trydnosti_pri_peremeshenii_tovarov.html" </w:delInstrText>
        </w:r>
        <w:r w:rsidR="00706831" w:rsidDel="008552B0">
          <w:rPr>
            <w:rFonts w:ascii="Times New Roman" w:eastAsia="楷体_GB2312" w:hAnsi="Times New Roman" w:cs="Times New Roman" w:hint="eastAsia"/>
            <w:szCs w:val="21"/>
          </w:rPr>
          <w:fldChar w:fldCharType="separate"/>
        </w:r>
        <w:r w:rsidDel="008552B0">
          <w:rPr>
            <w:rFonts w:ascii="Times New Roman" w:eastAsia="楷体_GB2312" w:hAnsi="Times New Roman" w:cs="Times New Roman" w:hint="eastAsia"/>
            <w:szCs w:val="21"/>
          </w:rPr>
          <w:delText>https://www.vb.kg/doc/404825_v_eaes_minimiziryut_trydnosti_pri_peremeshenii</w:delText>
        </w:r>
      </w:del>
    </w:p>
    <w:p w:rsidR="00E64643" w:rsidDel="008552B0" w:rsidRDefault="00BE0C07" w:rsidP="008552B0">
      <w:pPr>
        <w:snapToGrid w:val="0"/>
        <w:spacing w:line="312" w:lineRule="auto"/>
        <w:outlineLvl w:val="0"/>
        <w:rPr>
          <w:del w:id="362" w:author="Administrator" w:date="2021-10-13T10:27:00Z"/>
          <w:rFonts w:ascii="Times New Roman" w:eastAsia="楷体_GB2312" w:hAnsi="Times New Roman" w:cs="Times New Roman"/>
          <w:szCs w:val="21"/>
        </w:rPr>
        <w:pPrChange w:id="363" w:author="Administrator" w:date="2021-10-13T10:27:00Z">
          <w:pPr>
            <w:snapToGrid w:val="0"/>
            <w:spacing w:line="300" w:lineRule="auto"/>
            <w:ind w:firstLineChars="500" w:firstLine="1050"/>
          </w:pPr>
        </w:pPrChange>
      </w:pPr>
      <w:del w:id="364" w:author="Administrator" w:date="2021-10-13T10:27:00Z">
        <w:r w:rsidDel="008552B0">
          <w:rPr>
            <w:rFonts w:ascii="Times New Roman" w:eastAsia="楷体_GB2312" w:hAnsi="Times New Roman" w:cs="Times New Roman" w:hint="eastAsia"/>
            <w:szCs w:val="21"/>
          </w:rPr>
          <w:delText>_tovarov.html</w:delText>
        </w:r>
        <w:r w:rsidR="00706831" w:rsidDel="008552B0">
          <w:rPr>
            <w:rFonts w:ascii="Times New Roman" w:eastAsia="楷体_GB2312" w:hAnsi="Times New Roman" w:cs="Times New Roman" w:hint="eastAsia"/>
            <w:szCs w:val="21"/>
          </w:rPr>
          <w:fldChar w:fldCharType="end"/>
        </w:r>
        <w:r w:rsidDel="008552B0">
          <w:rPr>
            <w:rFonts w:ascii="Times New Roman" w:eastAsia="楷体_GB2312" w:hAnsi="Times New Roman" w:cs="Times New Roman" w:hint="eastAsia"/>
            <w:szCs w:val="21"/>
          </w:rPr>
          <w:delText>（比什凯克晚报网）</w:delText>
        </w:r>
      </w:del>
    </w:p>
    <w:p w:rsidR="00E64643" w:rsidDel="008552B0" w:rsidRDefault="00BE0C07" w:rsidP="008552B0">
      <w:pPr>
        <w:snapToGrid w:val="0"/>
        <w:spacing w:line="312" w:lineRule="auto"/>
        <w:outlineLvl w:val="0"/>
        <w:rPr>
          <w:del w:id="365" w:author="Administrator" w:date="2021-10-13T10:27:00Z"/>
          <w:rFonts w:ascii="Times New Roman" w:eastAsia="楷体_GB2312" w:hAnsi="Times New Roman" w:cs="Times New Roman"/>
          <w:szCs w:val="21"/>
        </w:rPr>
        <w:pPrChange w:id="366" w:author="Administrator" w:date="2021-10-13T10:27:00Z">
          <w:pPr>
            <w:snapToGrid w:val="0"/>
            <w:spacing w:line="300" w:lineRule="auto"/>
            <w:ind w:firstLineChars="200" w:firstLine="420"/>
          </w:pPr>
        </w:pPrChange>
      </w:pPr>
      <w:del w:id="367"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2021</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13</w:delText>
        </w:r>
        <w:r w:rsidDel="008552B0">
          <w:rPr>
            <w:rFonts w:ascii="Times New Roman" w:eastAsia="楷体_GB2312" w:hAnsi="Times New Roman" w:cs="Times New Roman" w:hint="eastAsia"/>
            <w:szCs w:val="21"/>
          </w:rPr>
          <w:delText>日</w:delText>
        </w:r>
        <w:r w:rsidDel="008552B0">
          <w:rPr>
            <w:rFonts w:ascii="Times New Roman" w:eastAsia="楷体_GB2312" w:hAnsi="Times New Roman" w:cs="Times New Roman" w:hint="eastAsia"/>
            <w:szCs w:val="21"/>
          </w:rPr>
          <w:delText xml:space="preserve">                   </w:delText>
        </w:r>
      </w:del>
    </w:p>
    <w:p w:rsidR="00E64643" w:rsidDel="008552B0" w:rsidRDefault="00BE0C07" w:rsidP="008552B0">
      <w:pPr>
        <w:snapToGrid w:val="0"/>
        <w:spacing w:line="312" w:lineRule="auto"/>
        <w:outlineLvl w:val="0"/>
        <w:rPr>
          <w:del w:id="368" w:author="Administrator" w:date="2021-10-13T10:27:00Z"/>
          <w:rFonts w:ascii="Times New Roman" w:eastAsia="楷体_GB2312" w:hAnsi="Times New Roman" w:cs="Times New Roman"/>
          <w:szCs w:val="21"/>
        </w:rPr>
        <w:pPrChange w:id="369" w:author="Administrator" w:date="2021-10-13T10:27:00Z">
          <w:pPr>
            <w:snapToGrid w:val="0"/>
            <w:spacing w:line="300" w:lineRule="auto"/>
            <w:ind w:firstLineChars="200" w:firstLine="420"/>
            <w:jc w:val="right"/>
          </w:pPr>
        </w:pPrChange>
      </w:pPr>
      <w:del w:id="370" w:author="Administrator" w:date="2021-10-13T10:27:00Z">
        <w:r w:rsidDel="008552B0">
          <w:rPr>
            <w:rFonts w:ascii="Times New Roman" w:eastAsia="楷体_GB2312" w:hAnsi="Times New Roman" w:cs="Times New Roman" w:hint="eastAsia"/>
            <w:szCs w:val="21"/>
          </w:rPr>
          <w:delText>（陈丽娜翻译，张凌燕校修）</w:delText>
        </w:r>
      </w:del>
    </w:p>
    <w:p w:rsidR="00E64643" w:rsidDel="008552B0" w:rsidRDefault="00BE0C07" w:rsidP="008552B0">
      <w:pPr>
        <w:snapToGrid w:val="0"/>
        <w:spacing w:line="312" w:lineRule="auto"/>
        <w:outlineLvl w:val="0"/>
        <w:rPr>
          <w:del w:id="371" w:author="Administrator" w:date="2021-10-13T10:27:00Z"/>
          <w:rFonts w:ascii="Times New Roman" w:eastAsia="方正小标宋简体" w:hAnsi="Times New Roman" w:cs="Times New Roman"/>
          <w:sz w:val="44"/>
          <w:szCs w:val="44"/>
        </w:rPr>
        <w:pPrChange w:id="372" w:author="Administrator" w:date="2021-10-13T10:27:00Z">
          <w:pPr>
            <w:snapToGrid w:val="0"/>
            <w:spacing w:line="300" w:lineRule="auto"/>
            <w:jc w:val="center"/>
          </w:pPr>
        </w:pPrChange>
      </w:pPr>
      <w:del w:id="373" w:author="Administrator" w:date="2021-10-13T10:27:00Z">
        <w:r w:rsidDel="008552B0">
          <w:rPr>
            <w:rFonts w:ascii="Times New Roman" w:eastAsia="方正小标宋简体" w:hAnsi="Times New Roman" w:cs="Times New Roman" w:hint="eastAsia"/>
            <w:sz w:val="44"/>
            <w:szCs w:val="44"/>
          </w:rPr>
          <w:delText>乌兹别克斯坦总统谈如何支持出口</w:delText>
        </w:r>
      </w:del>
    </w:p>
    <w:p w:rsidR="00E64643" w:rsidRPr="00264453" w:rsidDel="008552B0" w:rsidRDefault="00BE0C07" w:rsidP="008552B0">
      <w:pPr>
        <w:snapToGrid w:val="0"/>
        <w:spacing w:line="312" w:lineRule="auto"/>
        <w:outlineLvl w:val="0"/>
        <w:rPr>
          <w:del w:id="374" w:author="Administrator" w:date="2021-10-13T10:27:00Z"/>
          <w:rFonts w:ascii="Times New Roman" w:eastAsia="宋体" w:hAnsi="Times New Roman" w:cs="Times New Roman"/>
          <w:sz w:val="28"/>
          <w:szCs w:val="28"/>
        </w:rPr>
        <w:pPrChange w:id="375" w:author="Administrator" w:date="2021-10-13T10:27:00Z">
          <w:pPr>
            <w:snapToGrid w:val="0"/>
            <w:spacing w:line="300" w:lineRule="auto"/>
            <w:ind w:firstLineChars="200" w:firstLine="560"/>
          </w:pPr>
        </w:pPrChange>
      </w:pPr>
      <w:del w:id="376" w:author="Administrator" w:date="2021-10-13T10:27:00Z">
        <w:r w:rsidRPr="00264453" w:rsidDel="008552B0">
          <w:rPr>
            <w:rFonts w:ascii="Times New Roman" w:eastAsia="宋体" w:hAnsi="Times New Roman" w:cs="Times New Roman"/>
            <w:sz w:val="28"/>
            <w:szCs w:val="28"/>
          </w:rPr>
          <w:delText xml:space="preserve"> </w:delText>
        </w:r>
        <w:r w:rsidRPr="00264453" w:rsidDel="008552B0">
          <w:rPr>
            <w:rFonts w:ascii="Times New Roman" w:eastAsia="宋体" w:hAnsi="Times New Roman" w:cs="Times New Roman"/>
            <w:sz w:val="28"/>
            <w:szCs w:val="28"/>
          </w:rPr>
          <w:delText>沙夫卡特</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米尔济约耶夫</w:delText>
        </w:r>
        <w:r w:rsidRPr="00264453" w:rsidDel="008552B0">
          <w:rPr>
            <w:rFonts w:ascii="Times New Roman" w:eastAsia="宋体" w:hAnsi="Times New Roman" w:cs="Times New Roman"/>
            <w:sz w:val="28"/>
            <w:szCs w:val="28"/>
          </w:rPr>
          <w:delText>(Шавкат Мирзиёев)</w:delText>
        </w:r>
        <w:r w:rsidRPr="00264453" w:rsidDel="008552B0">
          <w:rPr>
            <w:rFonts w:ascii="Times New Roman" w:eastAsia="宋体" w:hAnsi="Times New Roman" w:cs="Times New Roman"/>
            <w:sz w:val="28"/>
            <w:szCs w:val="28"/>
          </w:rPr>
          <w:delText>表示，去年疫情期间，纺织企业增值税退税方案在实践中取得了成效，企业无需等到出口外汇入账即可退税。已向</w:delText>
        </w:r>
        <w:r w:rsidRPr="00264453" w:rsidDel="008552B0">
          <w:rPr>
            <w:rFonts w:ascii="Times New Roman" w:eastAsia="宋体" w:hAnsi="Times New Roman" w:cs="Times New Roman"/>
            <w:sz w:val="28"/>
            <w:szCs w:val="28"/>
          </w:rPr>
          <w:delText>482</w:delText>
        </w:r>
        <w:r w:rsidRPr="00264453" w:rsidDel="008552B0">
          <w:rPr>
            <w:rFonts w:ascii="Times New Roman" w:eastAsia="宋体" w:hAnsi="Times New Roman" w:cs="Times New Roman"/>
            <w:sz w:val="28"/>
            <w:szCs w:val="28"/>
          </w:rPr>
          <w:delText>家企业退还了约</w:delText>
        </w:r>
        <w:r w:rsidRPr="00264453" w:rsidDel="008552B0">
          <w:rPr>
            <w:rFonts w:ascii="Times New Roman" w:eastAsia="宋体" w:hAnsi="Times New Roman" w:cs="Times New Roman"/>
            <w:sz w:val="28"/>
            <w:szCs w:val="28"/>
          </w:rPr>
          <w:delText>2</w:delText>
        </w:r>
        <w:r w:rsidRPr="00264453" w:rsidDel="008552B0">
          <w:rPr>
            <w:rFonts w:ascii="Times New Roman" w:eastAsia="宋体" w:hAnsi="Times New Roman" w:cs="Times New Roman"/>
            <w:sz w:val="28"/>
            <w:szCs w:val="28"/>
          </w:rPr>
          <w:delText>万亿苏姆的税款。从今年</w:delText>
        </w:r>
        <w:r w:rsidRPr="00264453" w:rsidDel="008552B0">
          <w:rPr>
            <w:rFonts w:ascii="Times New Roman" w:eastAsia="宋体" w:hAnsi="Times New Roman" w:cs="Times New Roman"/>
            <w:sz w:val="28"/>
            <w:szCs w:val="28"/>
          </w:rPr>
          <w:delText>10</w:delText>
        </w:r>
        <w:r w:rsidRPr="00264453" w:rsidDel="008552B0">
          <w:rPr>
            <w:rFonts w:ascii="Times New Roman" w:eastAsia="宋体" w:hAnsi="Times New Roman" w:cs="Times New Roman"/>
            <w:sz w:val="28"/>
            <w:szCs w:val="28"/>
          </w:rPr>
          <w:delText>月</w:delText>
        </w:r>
        <w:r w:rsidRPr="00264453" w:rsidDel="008552B0">
          <w:rPr>
            <w:rFonts w:ascii="Times New Roman" w:eastAsia="宋体" w:hAnsi="Times New Roman" w:cs="Times New Roman"/>
            <w:sz w:val="28"/>
            <w:szCs w:val="28"/>
          </w:rPr>
          <w:delText>1</w:delText>
        </w:r>
        <w:r w:rsidRPr="00264453" w:rsidDel="008552B0">
          <w:rPr>
            <w:rFonts w:ascii="Times New Roman" w:eastAsia="宋体" w:hAnsi="Times New Roman" w:cs="Times New Roman"/>
            <w:sz w:val="28"/>
            <w:szCs w:val="28"/>
          </w:rPr>
          <w:delText>日起，将对全行业所有优秀出口企业推行类似方案。</w:delText>
        </w:r>
      </w:del>
    </w:p>
    <w:p w:rsidR="00E64643" w:rsidDel="008552B0" w:rsidRDefault="00BE0C07" w:rsidP="008552B0">
      <w:pPr>
        <w:snapToGrid w:val="0"/>
        <w:spacing w:line="312" w:lineRule="auto"/>
        <w:outlineLvl w:val="0"/>
        <w:rPr>
          <w:del w:id="377" w:author="Administrator" w:date="2021-10-13T10:27:00Z"/>
          <w:rFonts w:ascii="Times New Roman" w:eastAsia="宋体" w:hAnsi="Times New Roman" w:cs="Times New Roman"/>
          <w:sz w:val="28"/>
          <w:szCs w:val="28"/>
        </w:rPr>
        <w:pPrChange w:id="378" w:author="Administrator" w:date="2021-10-13T10:27:00Z">
          <w:pPr>
            <w:snapToGrid w:val="0"/>
            <w:spacing w:line="300" w:lineRule="auto"/>
            <w:ind w:firstLineChars="200" w:firstLine="560"/>
          </w:pPr>
        </w:pPrChange>
      </w:pPr>
      <w:del w:id="379" w:author="Administrator" w:date="2021-10-13T10:27:00Z">
        <w:r w:rsidDel="008552B0">
          <w:rPr>
            <w:rFonts w:ascii="Times New Roman" w:eastAsia="宋体" w:hAnsi="Times New Roman" w:cs="Times New Roman" w:hint="eastAsia"/>
            <w:sz w:val="28"/>
            <w:szCs w:val="28"/>
          </w:rPr>
          <w:delText>总统提到，大部分出口企业面临的主要问题是运营资金短缺。有</w:delText>
        </w:r>
        <w:r w:rsidDel="008552B0">
          <w:rPr>
            <w:rFonts w:ascii="Times New Roman" w:eastAsia="宋体" w:hAnsi="Times New Roman" w:cs="Times New Roman" w:hint="eastAsia"/>
            <w:sz w:val="28"/>
            <w:szCs w:val="28"/>
          </w:rPr>
          <w:delText>300</w:delText>
        </w:r>
        <w:r w:rsidDel="008552B0">
          <w:rPr>
            <w:rFonts w:ascii="Times New Roman" w:eastAsia="宋体" w:hAnsi="Times New Roman" w:cs="Times New Roman" w:hint="eastAsia"/>
            <w:sz w:val="28"/>
            <w:szCs w:val="28"/>
          </w:rPr>
          <w:delText>多家企业曾提出过这个问题。因此，去年国家成立了出口支持基金会，建立了高达</w:delText>
        </w:r>
        <w:r w:rsidDel="008552B0">
          <w:rPr>
            <w:rFonts w:ascii="Times New Roman" w:eastAsia="宋体" w:hAnsi="Times New Roman" w:cs="Times New Roman" w:hint="eastAsia"/>
            <w:sz w:val="28"/>
            <w:szCs w:val="28"/>
          </w:rPr>
          <w:delText>100</w:delText>
        </w:r>
        <w:r w:rsidDel="008552B0">
          <w:rPr>
            <w:rFonts w:ascii="Times New Roman" w:eastAsia="宋体" w:hAnsi="Times New Roman" w:cs="Times New Roman" w:hint="eastAsia"/>
            <w:sz w:val="28"/>
            <w:szCs w:val="28"/>
          </w:rPr>
          <w:delText>万美元的出口融资机制。已有</w:delText>
        </w:r>
        <w:r w:rsidDel="008552B0">
          <w:rPr>
            <w:rFonts w:ascii="Times New Roman" w:eastAsia="宋体" w:hAnsi="Times New Roman" w:cs="Times New Roman" w:hint="eastAsia"/>
            <w:sz w:val="28"/>
            <w:szCs w:val="28"/>
          </w:rPr>
          <w:delText>200</w:delText>
        </w:r>
        <w:r w:rsidDel="008552B0">
          <w:rPr>
            <w:rFonts w:ascii="Times New Roman" w:eastAsia="宋体" w:hAnsi="Times New Roman" w:cs="Times New Roman" w:hint="eastAsia"/>
            <w:sz w:val="28"/>
            <w:szCs w:val="28"/>
          </w:rPr>
          <w:delText>家企业利用该体系出口了价值</w:delText>
        </w:r>
        <w:r w:rsidDel="008552B0">
          <w:rPr>
            <w:rFonts w:ascii="Times New Roman" w:eastAsia="宋体" w:hAnsi="Times New Roman" w:cs="Times New Roman" w:hint="eastAsia"/>
            <w:sz w:val="28"/>
            <w:szCs w:val="28"/>
          </w:rPr>
          <w:delText>2.1</w:delText>
        </w:r>
        <w:r w:rsidDel="008552B0">
          <w:rPr>
            <w:rFonts w:ascii="Times New Roman" w:eastAsia="宋体" w:hAnsi="Times New Roman" w:cs="Times New Roman" w:hint="eastAsia"/>
            <w:sz w:val="28"/>
            <w:szCs w:val="28"/>
          </w:rPr>
          <w:delText>亿美元的产品。</w:delText>
        </w:r>
      </w:del>
    </w:p>
    <w:p w:rsidR="00E64643" w:rsidDel="008552B0" w:rsidRDefault="00BE0C07" w:rsidP="008552B0">
      <w:pPr>
        <w:snapToGrid w:val="0"/>
        <w:spacing w:line="312" w:lineRule="auto"/>
        <w:outlineLvl w:val="0"/>
        <w:rPr>
          <w:del w:id="380" w:author="Administrator" w:date="2021-10-13T10:27:00Z"/>
          <w:rFonts w:ascii="Times New Roman" w:eastAsia="宋体" w:hAnsi="Times New Roman" w:cs="Times New Roman"/>
          <w:sz w:val="28"/>
          <w:szCs w:val="28"/>
        </w:rPr>
        <w:pPrChange w:id="381" w:author="Administrator" w:date="2021-10-13T10:27:00Z">
          <w:pPr>
            <w:snapToGrid w:val="0"/>
            <w:spacing w:line="300" w:lineRule="auto"/>
            <w:ind w:firstLineChars="200" w:firstLine="560"/>
          </w:pPr>
        </w:pPrChange>
      </w:pPr>
      <w:del w:id="382" w:author="Administrator" w:date="2021-10-13T10:27:00Z">
        <w:r w:rsidDel="008552B0">
          <w:rPr>
            <w:rFonts w:ascii="Times New Roman" w:eastAsia="宋体" w:hAnsi="Times New Roman" w:cs="Times New Roman" w:hint="eastAsia"/>
            <w:sz w:val="28"/>
            <w:szCs w:val="28"/>
          </w:rPr>
          <w:delText>总统说：“现在，这种机会将会显著扩大，每年出口额超</w:delText>
        </w:r>
        <w:r w:rsidDel="008552B0">
          <w:rPr>
            <w:rFonts w:ascii="Times New Roman" w:eastAsia="宋体" w:hAnsi="Times New Roman" w:cs="Times New Roman" w:hint="eastAsia"/>
            <w:sz w:val="28"/>
            <w:szCs w:val="28"/>
          </w:rPr>
          <w:delText>2000</w:delText>
        </w:r>
        <w:r w:rsidDel="008552B0">
          <w:rPr>
            <w:rFonts w:ascii="Times New Roman" w:eastAsia="宋体" w:hAnsi="Times New Roman" w:cs="Times New Roman" w:hint="eastAsia"/>
            <w:sz w:val="28"/>
            <w:szCs w:val="28"/>
          </w:rPr>
          <w:delText>万美元的企业将获得最高</w:delText>
        </w:r>
        <w:r w:rsidDel="008552B0">
          <w:rPr>
            <w:rFonts w:ascii="Times New Roman" w:eastAsia="宋体" w:hAnsi="Times New Roman" w:cs="Times New Roman" w:hint="eastAsia"/>
            <w:sz w:val="28"/>
            <w:szCs w:val="28"/>
          </w:rPr>
          <w:delText>500</w:delText>
        </w:r>
        <w:r w:rsidDel="008552B0">
          <w:rPr>
            <w:rFonts w:ascii="Times New Roman" w:eastAsia="宋体" w:hAnsi="Times New Roman" w:cs="Times New Roman" w:hint="eastAsia"/>
            <w:sz w:val="28"/>
            <w:szCs w:val="28"/>
          </w:rPr>
          <w:delText>万美元的优惠贷款。”</w:delText>
        </w:r>
      </w:del>
    </w:p>
    <w:p w:rsidR="00E64643" w:rsidDel="008552B0" w:rsidRDefault="00BE0C07" w:rsidP="008552B0">
      <w:pPr>
        <w:snapToGrid w:val="0"/>
        <w:spacing w:line="312" w:lineRule="auto"/>
        <w:outlineLvl w:val="0"/>
        <w:rPr>
          <w:del w:id="383" w:author="Administrator" w:date="2021-10-13T10:27:00Z"/>
          <w:rFonts w:ascii="Times New Roman" w:eastAsia="宋体" w:hAnsi="Times New Roman" w:cs="Times New Roman"/>
          <w:sz w:val="28"/>
          <w:szCs w:val="28"/>
        </w:rPr>
        <w:pPrChange w:id="384" w:author="Administrator" w:date="2021-10-13T10:27:00Z">
          <w:pPr>
            <w:snapToGrid w:val="0"/>
            <w:spacing w:line="300" w:lineRule="auto"/>
            <w:ind w:firstLineChars="200" w:firstLine="560"/>
          </w:pPr>
        </w:pPrChange>
      </w:pPr>
      <w:del w:id="385" w:author="Administrator" w:date="2021-10-13T10:27:00Z">
        <w:r w:rsidDel="008552B0">
          <w:rPr>
            <w:rFonts w:ascii="Times New Roman" w:eastAsia="宋体" w:hAnsi="Times New Roman" w:cs="Times New Roman" w:hint="eastAsia"/>
            <w:sz w:val="28"/>
            <w:szCs w:val="28"/>
          </w:rPr>
          <w:delText>沙夫卡特·米尔济约耶夫指出，许多企业家对当前个别进口要求表示不满。例如从拥有先进质量控制体系的国家——欧盟、美国、日本、韩国进口认证设备和原材料时，需要获得国家证书。设备和原材料证书的办理需</w:delText>
        </w:r>
        <w:r w:rsidDel="008552B0">
          <w:rPr>
            <w:rFonts w:ascii="Times New Roman" w:eastAsia="宋体" w:hAnsi="Times New Roman" w:cs="Times New Roman" w:hint="eastAsia"/>
            <w:sz w:val="28"/>
            <w:szCs w:val="28"/>
          </w:rPr>
          <w:delText>200-300</w:delText>
        </w:r>
        <w:r w:rsidDel="008552B0">
          <w:rPr>
            <w:rFonts w:ascii="Times New Roman" w:eastAsia="宋体" w:hAnsi="Times New Roman" w:cs="Times New Roman" w:hint="eastAsia"/>
            <w:sz w:val="28"/>
            <w:szCs w:val="28"/>
          </w:rPr>
          <w:delText>万苏姆，</w:delText>
        </w:r>
        <w:r w:rsidDel="008552B0">
          <w:rPr>
            <w:rFonts w:ascii="Times New Roman" w:eastAsia="宋体" w:hAnsi="Times New Roman" w:cs="Times New Roman" w:hint="eastAsia"/>
            <w:sz w:val="28"/>
            <w:szCs w:val="28"/>
          </w:rPr>
          <w:delText>5-10</w:delText>
        </w:r>
        <w:r w:rsidDel="008552B0">
          <w:rPr>
            <w:rFonts w:ascii="Times New Roman" w:eastAsia="宋体" w:hAnsi="Times New Roman" w:cs="Times New Roman" w:hint="eastAsia"/>
            <w:sz w:val="28"/>
            <w:szCs w:val="28"/>
          </w:rPr>
          <w:delText>天时间。</w:delText>
        </w:r>
      </w:del>
    </w:p>
    <w:p w:rsidR="00E64643" w:rsidDel="008552B0" w:rsidRDefault="00BE0C07" w:rsidP="008552B0">
      <w:pPr>
        <w:snapToGrid w:val="0"/>
        <w:spacing w:line="312" w:lineRule="auto"/>
        <w:outlineLvl w:val="0"/>
        <w:rPr>
          <w:del w:id="386" w:author="Administrator" w:date="2021-10-13T10:27:00Z"/>
          <w:rFonts w:ascii="Times New Roman" w:eastAsia="宋体" w:hAnsi="Times New Roman" w:cs="Times New Roman"/>
          <w:sz w:val="28"/>
          <w:szCs w:val="28"/>
        </w:rPr>
        <w:pPrChange w:id="387" w:author="Administrator" w:date="2021-10-13T10:27:00Z">
          <w:pPr>
            <w:snapToGrid w:val="0"/>
            <w:spacing w:line="300" w:lineRule="auto"/>
            <w:ind w:firstLineChars="200" w:firstLine="560"/>
          </w:pPr>
        </w:pPrChange>
      </w:pPr>
      <w:del w:id="388" w:author="Administrator" w:date="2021-10-13T10:27:00Z">
        <w:r w:rsidDel="008552B0">
          <w:rPr>
            <w:rFonts w:ascii="Times New Roman" w:eastAsia="宋体" w:hAnsi="Times New Roman" w:cs="Times New Roman" w:hint="eastAsia"/>
            <w:sz w:val="28"/>
            <w:szCs w:val="28"/>
          </w:rPr>
          <w:delText>由副总理萨尔多尔·乌穆尔扎</w:delText>
        </w:r>
        <w:r w:rsidRPr="00264453" w:rsidDel="008552B0">
          <w:rPr>
            <w:rFonts w:ascii="Times New Roman" w:eastAsia="宋体" w:hAnsi="Times New Roman" w:cs="Times New Roman"/>
            <w:sz w:val="28"/>
            <w:szCs w:val="28"/>
          </w:rPr>
          <w:delText>科夫</w:delText>
        </w:r>
        <w:r w:rsidRPr="00264453" w:rsidDel="008552B0">
          <w:rPr>
            <w:rFonts w:ascii="Times New Roman" w:eastAsia="宋体" w:hAnsi="Times New Roman" w:cs="Times New Roman"/>
            <w:sz w:val="28"/>
            <w:szCs w:val="28"/>
          </w:rPr>
          <w:delText>(Сардор Умурзаков)</w:delText>
        </w:r>
        <w:r w:rsidRPr="00264453" w:rsidDel="008552B0">
          <w:rPr>
            <w:rFonts w:ascii="Times New Roman" w:eastAsia="宋体" w:hAnsi="Times New Roman" w:cs="Times New Roman"/>
            <w:sz w:val="28"/>
            <w:szCs w:val="28"/>
          </w:rPr>
          <w:delText>领导的政府委员会，受命在一个月内制定出一份该类国家名单，并提交相应的决议草案，届时不再要求</w:delText>
        </w:r>
        <w:r w:rsidDel="008552B0">
          <w:rPr>
            <w:rFonts w:ascii="Times New Roman" w:eastAsia="宋体" w:hAnsi="Times New Roman" w:cs="Times New Roman" w:hint="eastAsia"/>
            <w:sz w:val="28"/>
            <w:szCs w:val="28"/>
          </w:rPr>
          <w:delText>已拥有这些证书的企业再次提出申请。</w:delText>
        </w:r>
        <w:r w:rsidDel="008552B0">
          <w:rPr>
            <w:rFonts w:ascii="Times New Roman" w:eastAsia="宋体" w:hAnsi="Times New Roman" w:cs="Times New Roman" w:hint="eastAsia"/>
            <w:sz w:val="28"/>
            <w:szCs w:val="28"/>
          </w:rPr>
          <w:delText xml:space="preserve"> </w:delText>
        </w:r>
      </w:del>
    </w:p>
    <w:p w:rsidR="00E64643" w:rsidDel="008552B0" w:rsidRDefault="00BE0C07" w:rsidP="008552B0">
      <w:pPr>
        <w:snapToGrid w:val="0"/>
        <w:spacing w:line="312" w:lineRule="auto"/>
        <w:outlineLvl w:val="0"/>
        <w:rPr>
          <w:del w:id="389" w:author="Administrator" w:date="2021-10-13T10:27:00Z"/>
          <w:rFonts w:ascii="Times New Roman" w:eastAsia="宋体" w:hAnsi="Times New Roman" w:cs="Times New Roman"/>
          <w:sz w:val="28"/>
          <w:szCs w:val="28"/>
        </w:rPr>
        <w:pPrChange w:id="390" w:author="Administrator" w:date="2021-10-13T10:27:00Z">
          <w:pPr>
            <w:snapToGrid w:val="0"/>
            <w:spacing w:line="300" w:lineRule="auto"/>
            <w:ind w:firstLineChars="200" w:firstLine="560"/>
          </w:pPr>
        </w:pPrChange>
      </w:pPr>
      <w:del w:id="391" w:author="Administrator" w:date="2021-10-13T10:27:00Z">
        <w:r w:rsidDel="008552B0">
          <w:rPr>
            <w:rFonts w:ascii="Times New Roman" w:eastAsia="宋体" w:hAnsi="Times New Roman" w:cs="Times New Roman" w:hint="eastAsia"/>
            <w:sz w:val="28"/>
            <w:szCs w:val="28"/>
          </w:rPr>
          <w:delText>为提高竞争力并降低工业产品成本，总统还提出了关税减半的措施。与此同时，</w:delText>
        </w:r>
        <w:r w:rsidDel="008552B0">
          <w:rPr>
            <w:rFonts w:ascii="Times New Roman" w:eastAsia="宋体" w:hAnsi="Times New Roman" w:cs="Times New Roman" w:hint="eastAsia"/>
            <w:sz w:val="28"/>
            <w:szCs w:val="28"/>
          </w:rPr>
          <w:delText>Milk Euro Food</w:delText>
        </w:r>
        <w:r w:rsidDel="008552B0">
          <w:rPr>
            <w:rFonts w:ascii="Times New Roman" w:eastAsia="宋体" w:hAnsi="Times New Roman" w:cs="Times New Roman" w:hint="eastAsia"/>
            <w:sz w:val="28"/>
            <w:szCs w:val="28"/>
          </w:rPr>
          <w:delText>（塔什干州黄油、涂抹酱和人造黄油制造商和分销商）、</w:delText>
        </w:r>
        <w:r w:rsidDel="008552B0">
          <w:rPr>
            <w:rFonts w:ascii="Times New Roman" w:eastAsia="宋体" w:hAnsi="Times New Roman" w:cs="Times New Roman" w:hint="eastAsia"/>
            <w:sz w:val="28"/>
            <w:szCs w:val="28"/>
          </w:rPr>
          <w:delText>SDK Group And</w:delText>
        </w:r>
        <w:r w:rsidDel="008552B0">
          <w:rPr>
            <w:rFonts w:ascii="Times New Roman" w:eastAsia="宋体" w:hAnsi="Times New Roman" w:cs="Times New Roman" w:hint="eastAsia"/>
            <w:sz w:val="28"/>
            <w:szCs w:val="28"/>
          </w:rPr>
          <w:delText>（安集延州汽油、空气和燃油滤清器以及农业设备制造商）和</w:delText>
        </w:r>
        <w:r w:rsidDel="008552B0">
          <w:rPr>
            <w:rFonts w:ascii="Times New Roman" w:eastAsia="宋体" w:hAnsi="Times New Roman" w:cs="Times New Roman" w:hint="eastAsia"/>
            <w:sz w:val="28"/>
            <w:szCs w:val="28"/>
          </w:rPr>
          <w:delText>Wooll Teks Inter</w:delText>
        </w:r>
        <w:r w:rsidDel="008552B0">
          <w:rPr>
            <w:rFonts w:ascii="Times New Roman" w:eastAsia="宋体" w:hAnsi="Times New Roman" w:cs="Times New Roman" w:hint="eastAsia"/>
            <w:sz w:val="28"/>
            <w:szCs w:val="28"/>
          </w:rPr>
          <w:delText>（塔什干）等企业表示，个别原材料进口关税税率相对制成品进口关税税率过高。也就是说，对企业家来说，从国外进口某些类型的产品比他们自己生产更便宜。</w:delText>
        </w:r>
      </w:del>
    </w:p>
    <w:p w:rsidR="00E64643" w:rsidDel="008552B0" w:rsidRDefault="00BE0C07" w:rsidP="008552B0">
      <w:pPr>
        <w:snapToGrid w:val="0"/>
        <w:spacing w:line="312" w:lineRule="auto"/>
        <w:outlineLvl w:val="0"/>
        <w:rPr>
          <w:del w:id="392" w:author="Administrator" w:date="2021-10-13T10:27:00Z"/>
          <w:rFonts w:ascii="Times New Roman" w:eastAsia="宋体" w:hAnsi="Times New Roman" w:cs="Times New Roman"/>
          <w:sz w:val="28"/>
          <w:szCs w:val="28"/>
        </w:rPr>
        <w:pPrChange w:id="393" w:author="Administrator" w:date="2021-10-13T10:27:00Z">
          <w:pPr>
            <w:snapToGrid w:val="0"/>
            <w:spacing w:line="300" w:lineRule="auto"/>
            <w:ind w:firstLineChars="200" w:firstLine="560"/>
          </w:pPr>
        </w:pPrChange>
      </w:pPr>
      <w:del w:id="394" w:author="Administrator" w:date="2021-10-13T10:27:00Z">
        <w:r w:rsidDel="008552B0">
          <w:rPr>
            <w:rFonts w:ascii="Times New Roman" w:eastAsia="宋体" w:hAnsi="Times New Roman" w:cs="Times New Roman" w:hint="eastAsia"/>
            <w:sz w:val="28"/>
            <w:szCs w:val="28"/>
          </w:rPr>
          <w:delText>政府委员会被责成在一个月内提交一份降低进口原材料和半成品关税的决议草案。</w:delText>
        </w:r>
      </w:del>
    </w:p>
    <w:p w:rsidR="00E64643" w:rsidDel="008552B0" w:rsidRDefault="00BE0C07" w:rsidP="008552B0">
      <w:pPr>
        <w:snapToGrid w:val="0"/>
        <w:spacing w:line="312" w:lineRule="auto"/>
        <w:outlineLvl w:val="0"/>
        <w:rPr>
          <w:del w:id="395" w:author="Administrator" w:date="2021-10-13T10:27:00Z"/>
          <w:rFonts w:ascii="Times New Roman" w:eastAsia="宋体" w:hAnsi="Times New Roman" w:cs="Times New Roman"/>
          <w:sz w:val="28"/>
          <w:szCs w:val="28"/>
        </w:rPr>
        <w:pPrChange w:id="396" w:author="Administrator" w:date="2021-10-13T10:27:00Z">
          <w:pPr>
            <w:snapToGrid w:val="0"/>
            <w:spacing w:line="300" w:lineRule="auto"/>
            <w:ind w:firstLineChars="200" w:firstLine="560"/>
          </w:pPr>
        </w:pPrChange>
      </w:pPr>
      <w:del w:id="397" w:author="Administrator" w:date="2021-10-13T10:27:00Z">
        <w:r w:rsidRPr="00264453" w:rsidDel="008552B0">
          <w:rPr>
            <w:rFonts w:ascii="Times New Roman" w:eastAsia="宋体" w:hAnsi="Times New Roman" w:cs="Times New Roman"/>
            <w:sz w:val="28"/>
            <w:szCs w:val="28"/>
          </w:rPr>
          <w:delText>参议员、</w:delText>
        </w:r>
        <w:r w:rsidRPr="00264453" w:rsidDel="008552B0">
          <w:rPr>
            <w:rFonts w:ascii="Times New Roman" w:eastAsia="宋体" w:hAnsi="Times New Roman" w:cs="Times New Roman"/>
            <w:sz w:val="28"/>
            <w:szCs w:val="28"/>
          </w:rPr>
          <w:delText>Iftihor Kiyim Sanoat</w:delText>
        </w:r>
        <w:r w:rsidRPr="00264453" w:rsidDel="008552B0">
          <w:rPr>
            <w:rFonts w:ascii="Times New Roman" w:eastAsia="宋体" w:hAnsi="Times New Roman" w:cs="Times New Roman"/>
            <w:sz w:val="28"/>
            <w:szCs w:val="28"/>
          </w:rPr>
          <w:delText>纺织企业的董事安娜</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多布里赫（</w:delText>
        </w:r>
        <w:r w:rsidRPr="00264453" w:rsidDel="008552B0">
          <w:rPr>
            <w:rFonts w:ascii="Times New Roman" w:eastAsia="宋体" w:hAnsi="Times New Roman" w:cs="Times New Roman"/>
            <w:sz w:val="28"/>
            <w:szCs w:val="28"/>
          </w:rPr>
          <w:delText>Анна Добрих</w:delText>
        </w:r>
        <w:r w:rsidRPr="00264453" w:rsidDel="008552B0">
          <w:rPr>
            <w:rFonts w:ascii="Times New Roman" w:eastAsia="宋体" w:hAnsi="Times New Roman" w:cs="Times New Roman"/>
            <w:sz w:val="28"/>
            <w:szCs w:val="28"/>
          </w:rPr>
          <w:delText>）表示，为</w:delText>
        </w:r>
        <w:r w:rsidDel="008552B0">
          <w:rPr>
            <w:rFonts w:ascii="Times New Roman" w:eastAsia="宋体" w:hAnsi="Times New Roman" w:cs="Times New Roman" w:hint="eastAsia"/>
            <w:sz w:val="28"/>
            <w:szCs w:val="28"/>
          </w:rPr>
          <w:delText>了提高产品在欧洲市场的出口竞争力，在超普惠制（</w:delText>
        </w:r>
        <w:r w:rsidDel="008552B0">
          <w:rPr>
            <w:rFonts w:ascii="Times New Roman" w:eastAsia="宋体" w:hAnsi="Times New Roman" w:cs="Times New Roman" w:hint="eastAsia"/>
            <w:sz w:val="28"/>
            <w:szCs w:val="28"/>
          </w:rPr>
          <w:delText>GSP+</w:delText>
        </w:r>
        <w:r w:rsidDel="008552B0">
          <w:rPr>
            <w:rFonts w:ascii="Times New Roman" w:eastAsia="宋体" w:hAnsi="Times New Roman" w:cs="Times New Roman" w:hint="eastAsia"/>
            <w:sz w:val="28"/>
            <w:szCs w:val="28"/>
          </w:rPr>
          <w:delText>）框架内，很有必要实施运输成本优惠政策。据她介绍，现在国家补偿了</w:delText>
        </w:r>
        <w:r w:rsidDel="008552B0">
          <w:rPr>
            <w:rFonts w:ascii="Times New Roman" w:eastAsia="宋体" w:hAnsi="Times New Roman" w:cs="Times New Roman" w:hint="eastAsia"/>
            <w:sz w:val="28"/>
            <w:szCs w:val="28"/>
          </w:rPr>
          <w:delText>7%</w:delText>
        </w:r>
        <w:r w:rsidDel="008552B0">
          <w:rPr>
            <w:rFonts w:ascii="Times New Roman" w:eastAsia="宋体" w:hAnsi="Times New Roman" w:cs="Times New Roman" w:hint="eastAsia"/>
            <w:sz w:val="28"/>
            <w:szCs w:val="28"/>
          </w:rPr>
          <w:delText>到</w:delText>
        </w:r>
        <w:r w:rsidDel="008552B0">
          <w:rPr>
            <w:rFonts w:ascii="Times New Roman" w:eastAsia="宋体" w:hAnsi="Times New Roman" w:cs="Times New Roman" w:hint="eastAsia"/>
            <w:sz w:val="28"/>
            <w:szCs w:val="28"/>
          </w:rPr>
          <w:delText>16%</w:delText>
        </w:r>
        <w:r w:rsidDel="008552B0">
          <w:rPr>
            <w:rFonts w:ascii="Times New Roman" w:eastAsia="宋体" w:hAnsi="Times New Roman" w:cs="Times New Roman" w:hint="eastAsia"/>
            <w:sz w:val="28"/>
            <w:szCs w:val="28"/>
          </w:rPr>
          <w:delText>的运输成本。她要求将补偿增加到</w:delText>
        </w:r>
        <w:r w:rsidDel="008552B0">
          <w:rPr>
            <w:rFonts w:ascii="Times New Roman" w:eastAsia="宋体" w:hAnsi="Times New Roman" w:cs="Times New Roman" w:hint="eastAsia"/>
            <w:sz w:val="28"/>
            <w:szCs w:val="28"/>
          </w:rPr>
          <w:delText>50%</w:delText>
        </w:r>
        <w:r w:rsidDel="008552B0">
          <w:rPr>
            <w:rFonts w:ascii="Times New Roman" w:eastAsia="宋体" w:hAnsi="Times New Roman" w:cs="Times New Roman" w:hint="eastAsia"/>
            <w:sz w:val="28"/>
            <w:szCs w:val="28"/>
          </w:rPr>
          <w:delText>。</w:delText>
        </w:r>
      </w:del>
    </w:p>
    <w:p w:rsidR="00E64643" w:rsidDel="008552B0" w:rsidRDefault="00BE0C07" w:rsidP="008552B0">
      <w:pPr>
        <w:snapToGrid w:val="0"/>
        <w:spacing w:line="312" w:lineRule="auto"/>
        <w:outlineLvl w:val="0"/>
        <w:rPr>
          <w:del w:id="398" w:author="Administrator" w:date="2021-10-13T10:27:00Z"/>
          <w:rFonts w:ascii="Times New Roman" w:eastAsia="宋体" w:hAnsi="Times New Roman" w:cs="Times New Roman"/>
          <w:sz w:val="28"/>
          <w:szCs w:val="28"/>
        </w:rPr>
        <w:pPrChange w:id="399" w:author="Administrator" w:date="2021-10-13T10:27:00Z">
          <w:pPr>
            <w:snapToGrid w:val="0"/>
            <w:spacing w:line="300" w:lineRule="auto"/>
            <w:ind w:firstLineChars="200" w:firstLine="560"/>
          </w:pPr>
        </w:pPrChange>
      </w:pPr>
      <w:del w:id="400" w:author="Administrator" w:date="2021-10-13T10:27:00Z">
        <w:r w:rsidDel="008552B0">
          <w:rPr>
            <w:rFonts w:ascii="Times New Roman" w:eastAsia="宋体" w:hAnsi="Times New Roman" w:cs="Times New Roman" w:hint="eastAsia"/>
            <w:sz w:val="28"/>
            <w:szCs w:val="28"/>
          </w:rPr>
          <w:delText>总统支持该提议，并指示政府委员会在</w:delText>
        </w:r>
        <w:r w:rsidDel="008552B0">
          <w:rPr>
            <w:rFonts w:ascii="Times New Roman" w:eastAsia="宋体" w:hAnsi="Times New Roman" w:cs="Times New Roman" w:hint="eastAsia"/>
            <w:sz w:val="28"/>
            <w:szCs w:val="28"/>
          </w:rPr>
          <w:delText>20</w:delText>
        </w:r>
        <w:r w:rsidDel="008552B0">
          <w:rPr>
            <w:rFonts w:ascii="Times New Roman" w:eastAsia="宋体" w:hAnsi="Times New Roman" w:cs="Times New Roman" w:hint="eastAsia"/>
            <w:sz w:val="28"/>
            <w:szCs w:val="28"/>
          </w:rPr>
          <w:delText>天内制定出一项草案，为向欧洲国家出口高附加值商品的企业每年提供最高</w:delText>
        </w:r>
        <w:r w:rsidDel="008552B0">
          <w:rPr>
            <w:rFonts w:ascii="Times New Roman" w:eastAsia="宋体" w:hAnsi="Times New Roman" w:cs="Times New Roman" w:hint="eastAsia"/>
            <w:sz w:val="28"/>
            <w:szCs w:val="28"/>
          </w:rPr>
          <w:delText>50%</w:delText>
        </w:r>
        <w:r w:rsidDel="008552B0">
          <w:rPr>
            <w:rFonts w:ascii="Times New Roman" w:eastAsia="宋体" w:hAnsi="Times New Roman" w:cs="Times New Roman" w:hint="eastAsia"/>
            <w:sz w:val="28"/>
            <w:szCs w:val="28"/>
          </w:rPr>
          <w:delText>的运输补偿。</w:delText>
        </w:r>
      </w:del>
    </w:p>
    <w:p w:rsidR="00E64643" w:rsidDel="008552B0" w:rsidRDefault="00E64643" w:rsidP="008552B0">
      <w:pPr>
        <w:snapToGrid w:val="0"/>
        <w:spacing w:line="312" w:lineRule="auto"/>
        <w:outlineLvl w:val="0"/>
        <w:rPr>
          <w:del w:id="401" w:author="Administrator" w:date="2021-10-13T10:27:00Z"/>
          <w:rFonts w:ascii="Times New Roman" w:eastAsia="楷体_GB2312" w:hAnsi="Times New Roman" w:cs="Times New Roman"/>
          <w:szCs w:val="21"/>
        </w:rPr>
        <w:pPrChange w:id="402" w:author="Administrator" w:date="2021-10-13T10:27:00Z">
          <w:pPr>
            <w:snapToGrid w:val="0"/>
            <w:spacing w:line="300" w:lineRule="auto"/>
            <w:ind w:firstLineChars="200" w:firstLine="420"/>
          </w:pPr>
        </w:pPrChange>
      </w:pPr>
    </w:p>
    <w:p w:rsidR="00E64643" w:rsidDel="008552B0" w:rsidRDefault="00BE0C07" w:rsidP="008552B0">
      <w:pPr>
        <w:snapToGrid w:val="0"/>
        <w:spacing w:line="312" w:lineRule="auto"/>
        <w:outlineLvl w:val="0"/>
        <w:rPr>
          <w:del w:id="403" w:author="Administrator" w:date="2021-10-13T10:27:00Z"/>
          <w:rFonts w:ascii="Times New Roman" w:eastAsia="楷体_GB2312" w:hAnsi="Times New Roman" w:cs="Times New Roman"/>
          <w:szCs w:val="21"/>
        </w:rPr>
        <w:pPrChange w:id="404" w:author="Administrator" w:date="2021-10-13T10:27:00Z">
          <w:pPr>
            <w:snapToGrid w:val="0"/>
            <w:spacing w:line="300" w:lineRule="auto"/>
            <w:ind w:firstLineChars="200" w:firstLine="420"/>
          </w:pPr>
        </w:pPrChange>
      </w:pPr>
      <w:del w:id="405" w:author="Administrator" w:date="2021-10-13T10:27:00Z">
        <w:r w:rsidDel="008552B0">
          <w:rPr>
            <w:rFonts w:ascii="Times New Roman" w:eastAsia="楷体_GB2312" w:hAnsi="Times New Roman" w:cs="Times New Roman" w:hint="eastAsia"/>
            <w:szCs w:val="21"/>
          </w:rPr>
          <w:delText>来源：</w:delText>
        </w:r>
        <w:r w:rsidR="00706831" w:rsidDel="008552B0">
          <w:fldChar w:fldCharType="begin"/>
        </w:r>
        <w:r w:rsidR="00706831" w:rsidDel="008552B0">
          <w:delInstrText>HYPERLINK "https://mail.qq.com/cgi-bin/mail_spam?action=check_link&amp;spam=0&amp;spam_src=1&amp;mailid=ZL3028-1e4Catic2CYMHAxt~g2gQb8&amp;url=https://uz.sputniknews.ru/society/20201223/15657604/Bolee-15-mln-napravyat-na-adaptatsiyu-k-klimaticheskim-izmeneniyam-v-Uzbekistane.html"</w:delInstrText>
        </w:r>
        <w:r w:rsidR="00706831" w:rsidDel="008552B0">
          <w:fldChar w:fldCharType="separate"/>
        </w:r>
        <w:r w:rsidDel="008552B0">
          <w:rPr>
            <w:rFonts w:ascii="Times New Roman" w:eastAsia="楷体_GB2312" w:hAnsi="Times New Roman" w:cs="Times New Roman" w:hint="eastAsia"/>
            <w:szCs w:val="21"/>
          </w:rPr>
          <w:delText xml:space="preserve"> https://www.gazeta.uz/ru/2021/08/21/export/ </w:delText>
        </w:r>
        <w:r w:rsidR="00706831" w:rsidDel="008552B0">
          <w:fldChar w:fldCharType="end"/>
        </w:r>
        <w:r w:rsidDel="008552B0">
          <w:rPr>
            <w:rFonts w:ascii="Times New Roman" w:eastAsia="楷体_GB2312" w:hAnsi="Times New Roman" w:cs="Times New Roman" w:hint="eastAsia"/>
            <w:szCs w:val="21"/>
          </w:rPr>
          <w:delText>（乌兹别克斯坦报纸网）</w:delText>
        </w:r>
      </w:del>
    </w:p>
    <w:p w:rsidR="00E64643" w:rsidDel="008552B0" w:rsidRDefault="00BE0C07" w:rsidP="008552B0">
      <w:pPr>
        <w:snapToGrid w:val="0"/>
        <w:spacing w:line="312" w:lineRule="auto"/>
        <w:outlineLvl w:val="0"/>
        <w:rPr>
          <w:del w:id="406" w:author="Administrator" w:date="2021-10-13T10:27:00Z"/>
          <w:rFonts w:ascii="Times New Roman" w:eastAsia="楷体_GB2312" w:hAnsi="Times New Roman" w:cs="Times New Roman"/>
          <w:szCs w:val="21"/>
        </w:rPr>
        <w:pPrChange w:id="407" w:author="Administrator" w:date="2021-10-13T10:27:00Z">
          <w:pPr>
            <w:snapToGrid w:val="0"/>
            <w:spacing w:line="300" w:lineRule="auto"/>
            <w:ind w:firstLineChars="200" w:firstLine="420"/>
          </w:pPr>
        </w:pPrChange>
      </w:pPr>
      <w:del w:id="408"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2021</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20</w:delText>
        </w:r>
        <w:r w:rsidDel="008552B0">
          <w:rPr>
            <w:rFonts w:ascii="Times New Roman" w:eastAsia="楷体_GB2312" w:hAnsi="Times New Roman" w:cs="Times New Roman" w:hint="eastAsia"/>
            <w:szCs w:val="21"/>
          </w:rPr>
          <w:delText>日</w:delText>
        </w:r>
      </w:del>
    </w:p>
    <w:p w:rsidR="00E64643" w:rsidDel="008552B0" w:rsidRDefault="00BE0C07" w:rsidP="008552B0">
      <w:pPr>
        <w:snapToGrid w:val="0"/>
        <w:spacing w:line="312" w:lineRule="auto"/>
        <w:outlineLvl w:val="0"/>
        <w:rPr>
          <w:del w:id="409" w:author="Administrator" w:date="2021-10-13T10:27:00Z"/>
          <w:rFonts w:ascii="Times New Roman" w:eastAsia="楷体_GB2312" w:hAnsi="Times New Roman" w:cs="Times New Roman"/>
          <w:szCs w:val="21"/>
        </w:rPr>
        <w:pPrChange w:id="410" w:author="Administrator" w:date="2021-10-13T10:27:00Z">
          <w:pPr>
            <w:snapToGrid w:val="0"/>
            <w:spacing w:line="300" w:lineRule="auto"/>
            <w:ind w:firstLineChars="200" w:firstLine="420"/>
            <w:jc w:val="right"/>
          </w:pPr>
        </w:pPrChange>
      </w:pPr>
      <w:del w:id="411" w:author="Administrator" w:date="2021-10-13T10:27:00Z">
        <w:r w:rsidDel="008552B0">
          <w:rPr>
            <w:rFonts w:ascii="Times New Roman" w:eastAsia="楷体_GB2312" w:hAnsi="Times New Roman" w:cs="Times New Roman" w:hint="eastAsia"/>
            <w:szCs w:val="21"/>
          </w:rPr>
          <w:delText>（杨娜翻译，张凌燕校修）</w:delText>
        </w:r>
      </w:del>
    </w:p>
    <w:p w:rsidR="00E64643" w:rsidDel="008552B0" w:rsidRDefault="00E64643" w:rsidP="008552B0">
      <w:pPr>
        <w:snapToGrid w:val="0"/>
        <w:spacing w:line="312" w:lineRule="auto"/>
        <w:outlineLvl w:val="0"/>
        <w:rPr>
          <w:del w:id="412" w:author="Administrator" w:date="2021-10-13T10:27:00Z"/>
          <w:rFonts w:ascii="Times New Roman" w:eastAsia="楷体_GB2312" w:hAnsi="Times New Roman" w:cs="Times New Roman"/>
          <w:szCs w:val="21"/>
        </w:rPr>
        <w:pPrChange w:id="413" w:author="Administrator" w:date="2021-10-13T10:27:00Z">
          <w:pPr>
            <w:snapToGrid w:val="0"/>
            <w:spacing w:line="300" w:lineRule="auto"/>
            <w:ind w:firstLineChars="200" w:firstLine="420"/>
            <w:jc w:val="right"/>
          </w:pPr>
        </w:pPrChange>
      </w:pPr>
    </w:p>
    <w:p w:rsidR="00E64643" w:rsidDel="008552B0" w:rsidRDefault="00E64643" w:rsidP="008552B0">
      <w:pPr>
        <w:snapToGrid w:val="0"/>
        <w:spacing w:line="312" w:lineRule="auto"/>
        <w:outlineLvl w:val="0"/>
        <w:rPr>
          <w:del w:id="414" w:author="Administrator" w:date="2021-10-13T10:27:00Z"/>
          <w:rFonts w:ascii="Times New Roman" w:eastAsia="楷体_GB2312" w:hAnsi="Times New Roman" w:cs="Times New Roman"/>
          <w:szCs w:val="21"/>
        </w:rPr>
        <w:pPrChange w:id="415" w:author="Administrator" w:date="2021-10-13T10:27:00Z">
          <w:pPr>
            <w:snapToGrid w:val="0"/>
            <w:spacing w:line="300" w:lineRule="auto"/>
            <w:ind w:firstLineChars="200" w:firstLine="420"/>
            <w:jc w:val="right"/>
          </w:pPr>
        </w:pPrChange>
      </w:pPr>
    </w:p>
    <w:p w:rsidR="00E64643" w:rsidDel="008552B0" w:rsidRDefault="00E64643" w:rsidP="008552B0">
      <w:pPr>
        <w:snapToGrid w:val="0"/>
        <w:spacing w:line="312" w:lineRule="auto"/>
        <w:outlineLvl w:val="0"/>
        <w:rPr>
          <w:del w:id="416" w:author="Administrator" w:date="2021-10-13T10:27:00Z"/>
          <w:rFonts w:ascii="Times New Roman" w:eastAsia="楷体_GB2312" w:hAnsi="Times New Roman" w:cs="Times New Roman"/>
          <w:szCs w:val="21"/>
        </w:rPr>
        <w:pPrChange w:id="417" w:author="Administrator" w:date="2021-10-13T10:27:00Z">
          <w:pPr>
            <w:snapToGrid w:val="0"/>
            <w:spacing w:line="300" w:lineRule="auto"/>
            <w:ind w:firstLineChars="200" w:firstLine="420"/>
            <w:jc w:val="right"/>
          </w:pPr>
        </w:pPrChange>
      </w:pPr>
    </w:p>
    <w:p w:rsidR="00E64643" w:rsidDel="008552B0" w:rsidRDefault="00BE0C07" w:rsidP="008552B0">
      <w:pPr>
        <w:snapToGrid w:val="0"/>
        <w:spacing w:line="312" w:lineRule="auto"/>
        <w:outlineLvl w:val="0"/>
        <w:rPr>
          <w:del w:id="418" w:author="Administrator" w:date="2021-10-13T10:27:00Z"/>
          <w:rFonts w:ascii="Times New Roman" w:eastAsia="方正小标宋简体" w:hAnsi="Times New Roman" w:cs="Times New Roman"/>
          <w:sz w:val="44"/>
          <w:szCs w:val="44"/>
          <w:lang w:val="ru-RU"/>
        </w:rPr>
        <w:pPrChange w:id="419" w:author="Administrator" w:date="2021-10-13T10:27:00Z">
          <w:pPr>
            <w:snapToGrid w:val="0"/>
            <w:spacing w:line="300" w:lineRule="auto"/>
            <w:jc w:val="center"/>
          </w:pPr>
        </w:pPrChange>
      </w:pPr>
      <w:del w:id="420" w:author="Administrator" w:date="2021-10-13T10:27:00Z">
        <w:r w:rsidDel="008552B0">
          <w:rPr>
            <w:rFonts w:ascii="Times New Roman" w:eastAsia="方正小标宋简体" w:hAnsi="Times New Roman" w:cs="Times New Roman" w:hint="eastAsia"/>
            <w:sz w:val="44"/>
            <w:szCs w:val="44"/>
            <w:lang w:val="ru-RU"/>
          </w:rPr>
          <w:delText>哈萨克斯坦</w:delText>
        </w:r>
        <w:r w:rsidDel="008552B0">
          <w:rPr>
            <w:rFonts w:ascii="Times New Roman" w:eastAsia="方正小标宋简体" w:hAnsi="Times New Roman" w:cs="Times New Roman" w:hint="eastAsia"/>
            <w:sz w:val="44"/>
            <w:szCs w:val="44"/>
          </w:rPr>
          <w:delText>面粉厂商担心受</w:delText>
        </w:r>
        <w:r w:rsidDel="008552B0">
          <w:rPr>
            <w:rFonts w:ascii="Times New Roman" w:eastAsia="方正小标宋简体" w:hAnsi="Times New Roman" w:cs="Times New Roman" w:hint="eastAsia"/>
            <w:sz w:val="44"/>
            <w:szCs w:val="44"/>
            <w:lang w:val="ru-RU"/>
          </w:rPr>
          <w:delText>阿富汗局势</w:delText>
        </w:r>
      </w:del>
    </w:p>
    <w:p w:rsidR="00E64643" w:rsidDel="008552B0" w:rsidRDefault="00BE0C07" w:rsidP="008552B0">
      <w:pPr>
        <w:snapToGrid w:val="0"/>
        <w:spacing w:line="312" w:lineRule="auto"/>
        <w:outlineLvl w:val="0"/>
        <w:rPr>
          <w:del w:id="421" w:author="Administrator" w:date="2021-10-13T10:27:00Z"/>
          <w:rFonts w:ascii="Times New Roman" w:eastAsia="方正小标宋简体" w:hAnsi="Times New Roman" w:cs="Times New Roman"/>
          <w:sz w:val="44"/>
          <w:szCs w:val="44"/>
          <w:lang w:val="ru-RU"/>
        </w:rPr>
        <w:pPrChange w:id="422" w:author="Administrator" w:date="2021-10-13T10:27:00Z">
          <w:pPr>
            <w:snapToGrid w:val="0"/>
            <w:spacing w:line="300" w:lineRule="auto"/>
            <w:jc w:val="center"/>
          </w:pPr>
        </w:pPrChange>
      </w:pPr>
      <w:del w:id="423" w:author="Administrator" w:date="2021-10-13T10:27:00Z">
        <w:r w:rsidDel="008552B0">
          <w:rPr>
            <w:rFonts w:ascii="Times New Roman" w:eastAsia="方正小标宋简体" w:hAnsi="Times New Roman" w:cs="Times New Roman" w:hint="eastAsia"/>
            <w:sz w:val="44"/>
            <w:szCs w:val="44"/>
            <w:lang w:val="ru-RU"/>
          </w:rPr>
          <w:delText>影响而破产</w:delText>
        </w:r>
      </w:del>
    </w:p>
    <w:p w:rsidR="00E64643" w:rsidDel="008552B0" w:rsidRDefault="00BE0C07" w:rsidP="008552B0">
      <w:pPr>
        <w:snapToGrid w:val="0"/>
        <w:spacing w:line="312" w:lineRule="auto"/>
        <w:outlineLvl w:val="0"/>
        <w:rPr>
          <w:del w:id="424" w:author="Administrator" w:date="2021-10-13T10:27:00Z"/>
          <w:rFonts w:ascii="Times New Roman" w:eastAsia="宋体" w:hAnsi="Times New Roman" w:cs="Times New Roman"/>
          <w:sz w:val="28"/>
          <w:szCs w:val="28"/>
          <w:lang w:val="ru-RU"/>
        </w:rPr>
        <w:pPrChange w:id="425" w:author="Administrator" w:date="2021-10-13T10:27:00Z">
          <w:pPr>
            <w:snapToGrid w:val="0"/>
            <w:spacing w:line="300" w:lineRule="auto"/>
            <w:ind w:firstLineChars="200" w:firstLine="560"/>
          </w:pPr>
        </w:pPrChange>
      </w:pPr>
      <w:del w:id="426" w:author="Administrator" w:date="2021-10-13T10:27:00Z">
        <w:r w:rsidDel="008552B0">
          <w:rPr>
            <w:rFonts w:ascii="Times New Roman" w:eastAsia="宋体" w:hAnsi="Times New Roman" w:cs="Times New Roman" w:hint="eastAsia"/>
            <w:sz w:val="28"/>
            <w:szCs w:val="28"/>
            <w:lang w:val="ru-RU"/>
          </w:rPr>
          <w:delText>据报道，大部分哈萨克斯坦面粉都出口阿富汗，由于阿富汗政治局势复杂，供应链可能会中断，哈萨克斯坦面粉生产商担心受阿富汗局势影响而破产。</w:delText>
        </w:r>
      </w:del>
    </w:p>
    <w:p w:rsidR="00E64643" w:rsidDel="008552B0" w:rsidRDefault="00BE0C07" w:rsidP="008552B0">
      <w:pPr>
        <w:snapToGrid w:val="0"/>
        <w:spacing w:line="312" w:lineRule="auto"/>
        <w:outlineLvl w:val="0"/>
        <w:rPr>
          <w:del w:id="427" w:author="Administrator" w:date="2021-10-13T10:27:00Z"/>
          <w:rFonts w:ascii="Times New Roman" w:eastAsia="宋体" w:hAnsi="Times New Roman" w:cs="Times New Roman"/>
          <w:sz w:val="28"/>
          <w:szCs w:val="28"/>
          <w:lang w:val="ru-RU"/>
        </w:rPr>
        <w:pPrChange w:id="428" w:author="Administrator" w:date="2021-10-13T10:27:00Z">
          <w:pPr>
            <w:snapToGrid w:val="0"/>
            <w:spacing w:line="300" w:lineRule="auto"/>
            <w:ind w:firstLineChars="200" w:firstLine="560"/>
          </w:pPr>
        </w:pPrChange>
      </w:pPr>
      <w:del w:id="429" w:author="Administrator" w:date="2021-10-13T10:27:00Z">
        <w:r w:rsidDel="008552B0">
          <w:rPr>
            <w:rFonts w:ascii="Times New Roman" w:eastAsia="宋体" w:hAnsi="Times New Roman" w:cs="Times New Roman" w:hint="eastAsia"/>
            <w:sz w:val="28"/>
            <w:szCs w:val="28"/>
            <w:lang w:val="ru-RU"/>
          </w:rPr>
          <w:delText>正如电视台报道的那样，</w:delText>
        </w:r>
        <w:r w:rsidDel="008552B0">
          <w:rPr>
            <w:rFonts w:ascii="Times New Roman" w:eastAsia="宋体" w:hAnsi="Times New Roman" w:cs="Times New Roman" w:hint="eastAsia"/>
            <w:sz w:val="28"/>
            <w:szCs w:val="28"/>
          </w:rPr>
          <w:delText>厂商</w:delText>
        </w:r>
        <w:r w:rsidDel="008552B0">
          <w:rPr>
            <w:rFonts w:ascii="Times New Roman" w:eastAsia="宋体" w:hAnsi="Times New Roman" w:cs="Times New Roman" w:hint="eastAsia"/>
            <w:sz w:val="28"/>
            <w:szCs w:val="28"/>
            <w:lang w:val="ru-RU"/>
          </w:rPr>
          <w:delText>担心现在阿富汗的合作方可能会由于支付不起货款而买不了哈萨克斯坦</w:delText>
        </w:r>
        <w:r w:rsidDel="008552B0">
          <w:rPr>
            <w:rFonts w:ascii="Times New Roman" w:eastAsia="宋体" w:hAnsi="Times New Roman" w:cs="Times New Roman" w:hint="eastAsia"/>
            <w:sz w:val="28"/>
            <w:szCs w:val="28"/>
          </w:rPr>
          <w:delText>的</w:delText>
        </w:r>
        <w:r w:rsidDel="008552B0">
          <w:rPr>
            <w:rFonts w:ascii="Times New Roman" w:eastAsia="宋体" w:hAnsi="Times New Roman" w:cs="Times New Roman" w:hint="eastAsia"/>
            <w:sz w:val="28"/>
            <w:szCs w:val="28"/>
            <w:lang w:val="ru-RU"/>
          </w:rPr>
          <w:delText>面粉。此外，他们还担心货物的安全——货车很容易在过境时被劫。</w:delText>
        </w:r>
      </w:del>
    </w:p>
    <w:p w:rsidR="00E64643" w:rsidRPr="00264453" w:rsidDel="008552B0" w:rsidRDefault="00BE0C07" w:rsidP="008552B0">
      <w:pPr>
        <w:snapToGrid w:val="0"/>
        <w:spacing w:line="312" w:lineRule="auto"/>
        <w:outlineLvl w:val="0"/>
        <w:rPr>
          <w:del w:id="430" w:author="Administrator" w:date="2021-10-13T10:27:00Z"/>
          <w:rFonts w:ascii="Times New Roman" w:eastAsia="宋体" w:hAnsi="Times New Roman" w:cs="Times New Roman"/>
          <w:sz w:val="28"/>
          <w:szCs w:val="28"/>
          <w:lang w:val="ru-RU"/>
        </w:rPr>
        <w:pPrChange w:id="431" w:author="Administrator" w:date="2021-10-13T10:27:00Z">
          <w:pPr>
            <w:snapToGrid w:val="0"/>
            <w:spacing w:line="300" w:lineRule="auto"/>
            <w:ind w:firstLineChars="200" w:firstLine="560"/>
          </w:pPr>
        </w:pPrChange>
      </w:pPr>
      <w:del w:id="432" w:author="Administrator" w:date="2021-10-13T10:27:00Z">
        <w:r w:rsidDel="008552B0">
          <w:rPr>
            <w:rFonts w:ascii="Times New Roman" w:eastAsia="宋体" w:hAnsi="Times New Roman" w:cs="Times New Roman" w:hint="eastAsia"/>
            <w:sz w:val="28"/>
            <w:szCs w:val="28"/>
            <w:lang w:val="ru-RU"/>
          </w:rPr>
          <w:delText>彼得罗巴甫洛</w:delText>
        </w:r>
        <w:r w:rsidRPr="00264453" w:rsidDel="008552B0">
          <w:rPr>
            <w:rFonts w:ascii="Times New Roman" w:eastAsia="宋体" w:hAnsi="Times New Roman" w:cs="Times New Roman"/>
            <w:sz w:val="28"/>
            <w:szCs w:val="28"/>
            <w:lang w:val="ru-RU"/>
          </w:rPr>
          <w:delText>夫斯克（</w:delText>
        </w:r>
        <w:r w:rsidRPr="00264453" w:rsidDel="008552B0">
          <w:rPr>
            <w:rFonts w:ascii="Times New Roman" w:eastAsia="宋体" w:hAnsi="Times New Roman" w:cs="Times New Roman"/>
            <w:sz w:val="28"/>
            <w:szCs w:val="28"/>
            <w:lang w:val="ru-RU"/>
          </w:rPr>
          <w:delText>Петропавловск</w:delText>
        </w:r>
        <w:r w:rsidRPr="00264453" w:rsidDel="008552B0">
          <w:rPr>
            <w:rFonts w:ascii="Times New Roman" w:eastAsia="宋体" w:hAnsi="Times New Roman" w:cs="Times New Roman"/>
            <w:sz w:val="28"/>
            <w:szCs w:val="28"/>
            <w:lang w:val="ru-RU"/>
          </w:rPr>
          <w:delText>）的面粉厂现对此持观望态度。</w:delText>
        </w:r>
        <w:r w:rsidRPr="00264453" w:rsidDel="008552B0">
          <w:rPr>
            <w:rFonts w:ascii="Times New Roman" w:eastAsia="宋体" w:hAnsi="Times New Roman" w:cs="Times New Roman"/>
            <w:sz w:val="28"/>
            <w:szCs w:val="28"/>
            <w:lang w:val="ru-RU"/>
          </w:rPr>
          <w:delText>9</w:delText>
        </w:r>
        <w:r w:rsidRPr="00264453" w:rsidDel="008552B0">
          <w:rPr>
            <w:rFonts w:ascii="Times New Roman" w:eastAsia="宋体" w:hAnsi="Times New Roman" w:cs="Times New Roman"/>
            <w:sz w:val="28"/>
            <w:szCs w:val="28"/>
            <w:lang w:val="ru-RU"/>
          </w:rPr>
          <w:delText>月将迎来小麦收割季，之后会进行加工并出口至阿富汗，只是现在面粉生产商们还不清楚接下来会发生什么。</w:delText>
        </w:r>
      </w:del>
    </w:p>
    <w:p w:rsidR="00E64643" w:rsidDel="008552B0" w:rsidRDefault="00BE0C07" w:rsidP="008552B0">
      <w:pPr>
        <w:snapToGrid w:val="0"/>
        <w:spacing w:line="312" w:lineRule="auto"/>
        <w:outlineLvl w:val="0"/>
        <w:rPr>
          <w:del w:id="433" w:author="Administrator" w:date="2021-10-13T10:27:00Z"/>
          <w:rFonts w:ascii="Times New Roman" w:eastAsia="宋体" w:hAnsi="Times New Roman" w:cs="Times New Roman"/>
          <w:sz w:val="28"/>
          <w:szCs w:val="28"/>
          <w:lang w:val="ru-RU"/>
        </w:rPr>
        <w:pPrChange w:id="434" w:author="Administrator" w:date="2021-10-13T10:27:00Z">
          <w:pPr>
            <w:snapToGrid w:val="0"/>
            <w:spacing w:line="300" w:lineRule="auto"/>
            <w:ind w:firstLineChars="200" w:firstLine="560"/>
          </w:pPr>
        </w:pPrChange>
      </w:pPr>
      <w:del w:id="435" w:author="Administrator" w:date="2021-10-13T10:27:00Z">
        <w:r w:rsidRPr="00264453" w:rsidDel="008552B0">
          <w:rPr>
            <w:rFonts w:ascii="Times New Roman" w:eastAsia="宋体" w:hAnsi="Times New Roman" w:cs="Times New Roman"/>
            <w:sz w:val="28"/>
            <w:szCs w:val="28"/>
            <w:lang w:val="ru-RU"/>
          </w:rPr>
          <w:delText>面粉厂商务经理塔伊希娅</w:delText>
        </w:r>
        <w:r w:rsidRPr="00264453" w:rsidDel="008552B0">
          <w:rPr>
            <w:rFonts w:ascii="Times New Roman" w:eastAsia="宋体" w:hAnsi="Times New Roman" w:cs="Times New Roman"/>
            <w:sz w:val="28"/>
            <w:szCs w:val="28"/>
            <w:lang w:val="ru-RU"/>
          </w:rPr>
          <w:delText>·</w:delText>
        </w:r>
        <w:r w:rsidRPr="00264453" w:rsidDel="008552B0">
          <w:rPr>
            <w:rFonts w:ascii="Times New Roman" w:eastAsia="宋体" w:hAnsi="Times New Roman" w:cs="Times New Roman"/>
            <w:sz w:val="28"/>
            <w:szCs w:val="28"/>
            <w:lang w:val="ru-RU"/>
          </w:rPr>
          <w:delText>科列戈娃（</w:delText>
        </w:r>
        <w:r w:rsidRPr="00264453" w:rsidDel="008552B0">
          <w:rPr>
            <w:rFonts w:ascii="Times New Roman" w:eastAsia="宋体" w:hAnsi="Times New Roman" w:cs="Times New Roman"/>
            <w:sz w:val="28"/>
            <w:szCs w:val="28"/>
            <w:lang w:val="ru-RU"/>
          </w:rPr>
          <w:delText>Таисия Колегова</w:delText>
        </w:r>
        <w:r w:rsidRPr="00264453" w:rsidDel="008552B0">
          <w:rPr>
            <w:rFonts w:ascii="Times New Roman" w:eastAsia="宋体" w:hAnsi="Times New Roman" w:cs="Times New Roman"/>
            <w:sz w:val="28"/>
            <w:szCs w:val="28"/>
            <w:lang w:val="ru-RU"/>
          </w:rPr>
          <w:delText>）说：</w:delText>
        </w:r>
        <w:r w:rsidRPr="00264453" w:rsidDel="008552B0">
          <w:rPr>
            <w:rFonts w:ascii="Times New Roman" w:eastAsia="宋体" w:hAnsi="Times New Roman" w:cs="Times New Roman"/>
            <w:sz w:val="28"/>
            <w:szCs w:val="28"/>
            <w:lang w:val="ru-RU"/>
          </w:rPr>
          <w:delText>“</w:delText>
        </w:r>
        <w:r w:rsidRPr="00264453" w:rsidDel="008552B0">
          <w:rPr>
            <w:rFonts w:ascii="Times New Roman" w:eastAsia="宋体" w:hAnsi="Times New Roman" w:cs="Times New Roman"/>
            <w:sz w:val="28"/>
            <w:szCs w:val="28"/>
            <w:lang w:val="ru-RU"/>
          </w:rPr>
          <w:delText>阿富汗目前的局势意味着我们将失去面粉市</w:delText>
        </w:r>
        <w:r w:rsidDel="008552B0">
          <w:rPr>
            <w:rFonts w:ascii="Times New Roman" w:eastAsia="宋体" w:hAnsi="Times New Roman" w:cs="Times New Roman" w:hint="eastAsia"/>
            <w:sz w:val="28"/>
            <w:szCs w:val="28"/>
            <w:lang w:val="ru-RU"/>
          </w:rPr>
          <w:delText>场。我们现在非常担心面粉卖不出去。可能会收不到预付款，签不了合同，铁路车厢在过境时还有被劫及无法返回的风险。”</w:delText>
        </w:r>
      </w:del>
    </w:p>
    <w:p w:rsidR="00E64643" w:rsidDel="008552B0" w:rsidRDefault="00BE0C07" w:rsidP="008552B0">
      <w:pPr>
        <w:snapToGrid w:val="0"/>
        <w:spacing w:line="312" w:lineRule="auto"/>
        <w:outlineLvl w:val="0"/>
        <w:rPr>
          <w:del w:id="436" w:author="Administrator" w:date="2021-10-13T10:27:00Z"/>
          <w:rFonts w:ascii="Times New Roman" w:eastAsia="宋体" w:hAnsi="Times New Roman" w:cs="Times New Roman"/>
          <w:sz w:val="28"/>
          <w:szCs w:val="28"/>
          <w:lang w:val="ru-RU"/>
        </w:rPr>
        <w:pPrChange w:id="437" w:author="Administrator" w:date="2021-10-13T10:27:00Z">
          <w:pPr>
            <w:snapToGrid w:val="0"/>
            <w:spacing w:line="300" w:lineRule="auto"/>
            <w:ind w:firstLineChars="200" w:firstLine="560"/>
          </w:pPr>
        </w:pPrChange>
      </w:pPr>
      <w:del w:id="438" w:author="Administrator" w:date="2021-10-13T10:27:00Z">
        <w:r w:rsidDel="008552B0">
          <w:rPr>
            <w:rFonts w:ascii="Times New Roman" w:eastAsia="宋体" w:hAnsi="Times New Roman" w:cs="Times New Roman" w:hint="eastAsia"/>
            <w:sz w:val="28"/>
            <w:szCs w:val="28"/>
          </w:rPr>
          <w:delText>可以说</w:delText>
        </w:r>
        <w:r w:rsidDel="008552B0">
          <w:rPr>
            <w:rFonts w:ascii="Times New Roman" w:eastAsia="宋体" w:hAnsi="Times New Roman" w:cs="Times New Roman" w:hint="eastAsia"/>
            <w:sz w:val="28"/>
            <w:szCs w:val="28"/>
            <w:lang w:val="ru-RU"/>
          </w:rPr>
          <w:delText>阿富汗是</w:delText>
        </w:r>
        <w:r w:rsidDel="008552B0">
          <w:rPr>
            <w:rFonts w:ascii="Times New Roman" w:eastAsia="宋体" w:hAnsi="Times New Roman" w:cs="Times New Roman" w:hint="eastAsia"/>
            <w:sz w:val="28"/>
            <w:szCs w:val="28"/>
          </w:rPr>
          <w:delText>该厂</w:delText>
        </w:r>
        <w:r w:rsidDel="008552B0">
          <w:rPr>
            <w:rFonts w:ascii="Times New Roman" w:eastAsia="宋体" w:hAnsi="Times New Roman" w:cs="Times New Roman" w:hint="eastAsia"/>
            <w:sz w:val="28"/>
            <w:szCs w:val="28"/>
            <w:lang w:val="ru-RU"/>
          </w:rPr>
          <w:delText>唯一的面粉市场，其</w:delText>
        </w:r>
        <w:r w:rsidDel="008552B0">
          <w:rPr>
            <w:rFonts w:ascii="Times New Roman" w:eastAsia="宋体" w:hAnsi="Times New Roman" w:cs="Times New Roman" w:hint="eastAsia"/>
            <w:sz w:val="28"/>
            <w:szCs w:val="28"/>
            <w:lang w:val="ru-RU"/>
          </w:rPr>
          <w:delText>90%</w:delText>
        </w:r>
        <w:r w:rsidDel="008552B0">
          <w:rPr>
            <w:rFonts w:ascii="Times New Roman" w:eastAsia="宋体" w:hAnsi="Times New Roman" w:cs="Times New Roman" w:hint="eastAsia"/>
            <w:sz w:val="28"/>
            <w:szCs w:val="28"/>
            <w:lang w:val="ru-RU"/>
          </w:rPr>
          <w:delText>面粉都出口至阿富汗。无法进入</w:delText>
        </w:r>
        <w:r w:rsidDel="008552B0">
          <w:rPr>
            <w:rFonts w:ascii="Times New Roman" w:eastAsia="宋体" w:hAnsi="Times New Roman" w:cs="Times New Roman" w:hint="eastAsia"/>
            <w:sz w:val="28"/>
            <w:szCs w:val="28"/>
          </w:rPr>
          <w:delText>该国</w:delText>
        </w:r>
        <w:r w:rsidDel="008552B0">
          <w:rPr>
            <w:rFonts w:ascii="Times New Roman" w:eastAsia="宋体" w:hAnsi="Times New Roman" w:cs="Times New Roman" w:hint="eastAsia"/>
            <w:sz w:val="28"/>
            <w:szCs w:val="28"/>
            <w:lang w:val="ru-RU"/>
          </w:rPr>
          <w:delText>市场对哈萨克</w:delText>
        </w:r>
        <w:r w:rsidDel="008552B0">
          <w:rPr>
            <w:rFonts w:ascii="Times New Roman" w:eastAsia="宋体" w:hAnsi="Times New Roman" w:cs="Times New Roman" w:hint="eastAsia"/>
            <w:sz w:val="28"/>
            <w:szCs w:val="28"/>
          </w:rPr>
          <w:delText>斯坦</w:delText>
        </w:r>
        <w:r w:rsidDel="008552B0">
          <w:rPr>
            <w:rFonts w:ascii="Times New Roman" w:eastAsia="宋体" w:hAnsi="Times New Roman" w:cs="Times New Roman" w:hint="eastAsia"/>
            <w:sz w:val="28"/>
            <w:szCs w:val="28"/>
            <w:lang w:val="ru-RU"/>
          </w:rPr>
          <w:delText>企业来说可能是毁灭性打击。</w:delText>
        </w:r>
      </w:del>
    </w:p>
    <w:p w:rsidR="00E64643" w:rsidDel="008552B0" w:rsidRDefault="00BE0C07" w:rsidP="008552B0">
      <w:pPr>
        <w:snapToGrid w:val="0"/>
        <w:spacing w:line="312" w:lineRule="auto"/>
        <w:outlineLvl w:val="0"/>
        <w:rPr>
          <w:del w:id="439" w:author="Administrator" w:date="2021-10-13T10:27:00Z"/>
          <w:rFonts w:ascii="Times New Roman" w:eastAsia="宋体" w:hAnsi="Times New Roman" w:cs="Times New Roman"/>
          <w:sz w:val="28"/>
          <w:szCs w:val="28"/>
          <w:lang w:val="ru-RU"/>
        </w:rPr>
        <w:pPrChange w:id="440" w:author="Administrator" w:date="2021-10-13T10:27:00Z">
          <w:pPr>
            <w:snapToGrid w:val="0"/>
            <w:spacing w:line="300" w:lineRule="auto"/>
            <w:ind w:firstLineChars="200" w:firstLine="560"/>
          </w:pPr>
        </w:pPrChange>
      </w:pPr>
      <w:del w:id="441" w:author="Administrator" w:date="2021-10-13T10:27:00Z">
        <w:r w:rsidDel="008552B0">
          <w:rPr>
            <w:rFonts w:ascii="Times New Roman" w:eastAsia="宋体" w:hAnsi="Times New Roman" w:cs="Times New Roman" w:hint="eastAsia"/>
            <w:sz w:val="28"/>
            <w:szCs w:val="28"/>
            <w:lang w:val="ru-RU"/>
          </w:rPr>
          <w:delText>科列戈娃解释说：“有可能会与阿富汗完全断绝贸易关系。这对我们来说影响很大，甚至会导致企业停工。”</w:delText>
        </w:r>
      </w:del>
    </w:p>
    <w:p w:rsidR="00E64643" w:rsidDel="008552B0" w:rsidRDefault="00BE0C07" w:rsidP="008552B0">
      <w:pPr>
        <w:snapToGrid w:val="0"/>
        <w:spacing w:line="312" w:lineRule="auto"/>
        <w:outlineLvl w:val="0"/>
        <w:rPr>
          <w:del w:id="442" w:author="Administrator" w:date="2021-10-13T10:27:00Z"/>
          <w:rFonts w:ascii="Times New Roman" w:eastAsia="宋体" w:hAnsi="Times New Roman" w:cs="Times New Roman"/>
          <w:sz w:val="28"/>
          <w:szCs w:val="28"/>
          <w:lang w:val="ru-RU"/>
        </w:rPr>
        <w:pPrChange w:id="443" w:author="Administrator" w:date="2021-10-13T10:27:00Z">
          <w:pPr>
            <w:snapToGrid w:val="0"/>
            <w:spacing w:line="300" w:lineRule="auto"/>
            <w:ind w:firstLineChars="200" w:firstLine="560"/>
          </w:pPr>
        </w:pPrChange>
      </w:pPr>
      <w:del w:id="444" w:author="Administrator" w:date="2021-10-13T10:27:00Z">
        <w:r w:rsidDel="008552B0">
          <w:rPr>
            <w:rFonts w:ascii="Times New Roman" w:eastAsia="宋体" w:hAnsi="Times New Roman" w:cs="Times New Roman" w:hint="eastAsia"/>
            <w:sz w:val="28"/>
            <w:szCs w:val="28"/>
            <w:lang w:val="ru-RU"/>
          </w:rPr>
          <w:delText>与此同时，阿富汗方面的合作商也保证局势很快就能缓解，他们国家的商店还会售卖哈萨克斯坦面粉。</w:delText>
        </w:r>
      </w:del>
    </w:p>
    <w:p w:rsidR="00E64643" w:rsidDel="008552B0" w:rsidRDefault="00BE0C07" w:rsidP="008552B0">
      <w:pPr>
        <w:snapToGrid w:val="0"/>
        <w:spacing w:line="312" w:lineRule="auto"/>
        <w:outlineLvl w:val="0"/>
        <w:rPr>
          <w:del w:id="445" w:author="Administrator" w:date="2021-10-13T10:27:00Z"/>
          <w:rFonts w:ascii="Times New Roman" w:eastAsia="宋体" w:hAnsi="Times New Roman" w:cs="Times New Roman"/>
          <w:sz w:val="28"/>
          <w:szCs w:val="28"/>
          <w:lang w:val="ru-RU"/>
        </w:rPr>
        <w:pPrChange w:id="446" w:author="Administrator" w:date="2021-10-13T10:27:00Z">
          <w:pPr>
            <w:snapToGrid w:val="0"/>
            <w:spacing w:line="300" w:lineRule="auto"/>
            <w:ind w:firstLineChars="200" w:firstLine="560"/>
          </w:pPr>
        </w:pPrChange>
      </w:pPr>
      <w:del w:id="447" w:author="Administrator" w:date="2021-10-13T10:27:00Z">
        <w:r w:rsidRPr="00264453" w:rsidDel="008552B0">
          <w:rPr>
            <w:rFonts w:ascii="Times New Roman" w:eastAsia="宋体" w:hAnsi="Times New Roman" w:cs="Times New Roman"/>
            <w:sz w:val="28"/>
            <w:szCs w:val="28"/>
            <w:lang w:val="ru-RU"/>
          </w:rPr>
          <w:delText>努尔苏丹的</w:delText>
        </w:r>
        <w:r w:rsidRPr="00264453" w:rsidDel="008552B0">
          <w:rPr>
            <w:rFonts w:ascii="Times New Roman" w:eastAsia="宋体" w:hAnsi="Times New Roman" w:cs="Times New Roman"/>
            <w:sz w:val="28"/>
            <w:szCs w:val="28"/>
          </w:rPr>
          <w:delText>面粉厂商</w:delText>
        </w:r>
        <w:r w:rsidRPr="00264453" w:rsidDel="008552B0">
          <w:rPr>
            <w:rFonts w:ascii="Times New Roman" w:eastAsia="宋体" w:hAnsi="Times New Roman" w:cs="Times New Roman"/>
            <w:sz w:val="28"/>
            <w:szCs w:val="28"/>
            <w:lang w:val="ru-RU"/>
          </w:rPr>
          <w:delText>认为，受政治局势影响，可能会缩减出口数量。</w:delText>
        </w:r>
        <w:r w:rsidRPr="00264453" w:rsidDel="008552B0">
          <w:rPr>
            <w:rFonts w:ascii="Times New Roman" w:eastAsia="宋体" w:hAnsi="Times New Roman" w:cs="Times New Roman"/>
            <w:sz w:val="28"/>
            <w:szCs w:val="28"/>
            <w:lang w:val="ru-RU"/>
          </w:rPr>
          <w:delText>“</w:delText>
        </w:r>
        <w:r w:rsidRPr="00264453" w:rsidDel="008552B0">
          <w:rPr>
            <w:rFonts w:ascii="Times New Roman" w:eastAsia="宋体" w:hAnsi="Times New Roman" w:cs="Times New Roman"/>
            <w:sz w:val="28"/>
            <w:szCs w:val="28"/>
          </w:rPr>
          <w:delText>彩丝娜阿斯蒂克</w:delText>
        </w:r>
        <w:r w:rsidRPr="00264453" w:rsidDel="008552B0">
          <w:rPr>
            <w:rFonts w:ascii="Times New Roman" w:eastAsia="宋体" w:hAnsi="Times New Roman" w:cs="Times New Roman"/>
            <w:sz w:val="28"/>
            <w:szCs w:val="28"/>
            <w:lang w:val="ru-RU"/>
          </w:rPr>
          <w:delText>公司</w:delText>
        </w:r>
        <w:r w:rsidRPr="00264453" w:rsidDel="008552B0">
          <w:rPr>
            <w:rFonts w:ascii="Times New Roman" w:eastAsia="宋体" w:hAnsi="Times New Roman" w:cs="Times New Roman"/>
            <w:sz w:val="28"/>
            <w:szCs w:val="28"/>
            <w:lang w:val="ru-RU"/>
          </w:rPr>
          <w:delText>”</w:delText>
        </w:r>
        <w:r w:rsidRPr="00264453" w:rsidDel="008552B0">
          <w:rPr>
            <w:rFonts w:ascii="Times New Roman" w:eastAsia="宋体" w:hAnsi="Times New Roman" w:cs="Times New Roman"/>
            <w:sz w:val="28"/>
            <w:szCs w:val="28"/>
            <w:lang w:val="ru-RU"/>
          </w:rPr>
          <w:delText>副总经理查伊娜</w:delText>
        </w:r>
        <w:r w:rsidRPr="00264453" w:rsidDel="008552B0">
          <w:rPr>
            <w:rFonts w:ascii="Times New Roman" w:eastAsia="宋体" w:hAnsi="Times New Roman" w:cs="Times New Roman"/>
            <w:sz w:val="28"/>
            <w:szCs w:val="28"/>
            <w:lang w:val="ru-RU"/>
          </w:rPr>
          <w:delText>·</w:delText>
        </w:r>
        <w:r w:rsidRPr="00264453" w:rsidDel="008552B0">
          <w:rPr>
            <w:rFonts w:ascii="Times New Roman" w:eastAsia="宋体" w:hAnsi="Times New Roman" w:cs="Times New Roman"/>
            <w:sz w:val="28"/>
            <w:szCs w:val="28"/>
            <w:lang w:val="ru-RU"/>
          </w:rPr>
          <w:delText>昆图奥洛娃（</w:delText>
        </w:r>
        <w:r w:rsidRPr="00264453" w:rsidDel="008552B0">
          <w:rPr>
            <w:rFonts w:ascii="Times New Roman" w:eastAsia="宋体" w:hAnsi="Times New Roman" w:cs="Times New Roman"/>
            <w:sz w:val="28"/>
            <w:szCs w:val="28"/>
            <w:lang w:val="ru-RU"/>
          </w:rPr>
          <w:delText>Жайна Кунтуарова</w:delText>
        </w:r>
        <w:r w:rsidRPr="00264453" w:rsidDel="008552B0">
          <w:rPr>
            <w:rFonts w:ascii="Times New Roman" w:eastAsia="宋体" w:hAnsi="Times New Roman" w:cs="Times New Roman"/>
            <w:sz w:val="28"/>
            <w:szCs w:val="28"/>
            <w:lang w:val="ru-RU"/>
          </w:rPr>
          <w:delText>）说</w:delText>
        </w:r>
        <w:r w:rsidDel="008552B0">
          <w:rPr>
            <w:rFonts w:ascii="Times New Roman" w:eastAsia="宋体" w:hAnsi="Times New Roman" w:cs="Times New Roman" w:hint="eastAsia"/>
            <w:sz w:val="28"/>
            <w:szCs w:val="28"/>
            <w:lang w:val="ru-RU"/>
          </w:rPr>
          <w:delText>：“目前唯一的问题</w:delText>
        </w:r>
        <w:r w:rsidDel="008552B0">
          <w:rPr>
            <w:rFonts w:ascii="Times New Roman" w:eastAsia="宋体" w:hAnsi="Times New Roman" w:cs="Times New Roman" w:hint="eastAsia"/>
            <w:sz w:val="28"/>
            <w:szCs w:val="28"/>
          </w:rPr>
          <w:delText>是面粉出口量可能下降</w:delText>
        </w:r>
        <w:r w:rsidDel="008552B0">
          <w:rPr>
            <w:rFonts w:ascii="Times New Roman" w:eastAsia="宋体" w:hAnsi="Times New Roman" w:cs="Times New Roman" w:hint="eastAsia"/>
            <w:sz w:val="28"/>
            <w:szCs w:val="28"/>
            <w:lang w:val="ru-RU"/>
          </w:rPr>
          <w:delText>。根据合同条款，我们将面粉运送至边境，之后由合作方</w:delText>
        </w:r>
        <w:r w:rsidDel="008552B0">
          <w:rPr>
            <w:rFonts w:ascii="Times New Roman" w:eastAsia="宋体" w:hAnsi="Times New Roman" w:cs="Times New Roman" w:hint="eastAsia"/>
            <w:sz w:val="28"/>
            <w:szCs w:val="28"/>
          </w:rPr>
          <w:delText>负责货物运输</w:delText>
        </w:r>
        <w:r w:rsidDel="008552B0">
          <w:rPr>
            <w:rFonts w:ascii="Times New Roman" w:eastAsia="宋体" w:hAnsi="Times New Roman" w:cs="Times New Roman" w:hint="eastAsia"/>
            <w:sz w:val="28"/>
            <w:szCs w:val="28"/>
            <w:lang w:val="ru-RU"/>
          </w:rPr>
          <w:delText>并提供保障。”</w:delText>
        </w:r>
      </w:del>
    </w:p>
    <w:p w:rsidR="00E64643" w:rsidDel="008552B0" w:rsidRDefault="00BE0C07" w:rsidP="008552B0">
      <w:pPr>
        <w:snapToGrid w:val="0"/>
        <w:spacing w:line="312" w:lineRule="auto"/>
        <w:outlineLvl w:val="0"/>
        <w:rPr>
          <w:del w:id="448" w:author="Administrator" w:date="2021-10-13T10:27:00Z"/>
          <w:rFonts w:ascii="Times New Roman" w:eastAsia="宋体" w:hAnsi="Times New Roman" w:cs="Times New Roman"/>
          <w:sz w:val="28"/>
          <w:szCs w:val="28"/>
          <w:lang w:val="ru-RU"/>
        </w:rPr>
        <w:pPrChange w:id="449" w:author="Administrator" w:date="2021-10-13T10:27:00Z">
          <w:pPr>
            <w:snapToGrid w:val="0"/>
            <w:spacing w:line="300" w:lineRule="auto"/>
            <w:ind w:firstLineChars="200" w:firstLine="560"/>
          </w:pPr>
        </w:pPrChange>
      </w:pPr>
      <w:del w:id="450" w:author="Administrator" w:date="2021-10-13T10:27:00Z">
        <w:r w:rsidDel="008552B0">
          <w:rPr>
            <w:rFonts w:ascii="Times New Roman" w:eastAsia="宋体" w:hAnsi="Times New Roman" w:cs="Times New Roman" w:hint="eastAsia"/>
            <w:sz w:val="28"/>
            <w:szCs w:val="28"/>
            <w:lang w:val="ru-RU"/>
          </w:rPr>
          <w:delText>据该电视台报道，部分哈萨克斯坦</w:delText>
        </w:r>
        <w:r w:rsidDel="008552B0">
          <w:rPr>
            <w:rFonts w:ascii="Times New Roman" w:eastAsia="宋体" w:hAnsi="Times New Roman" w:cs="Times New Roman" w:hint="eastAsia"/>
            <w:sz w:val="28"/>
            <w:szCs w:val="28"/>
          </w:rPr>
          <w:delText>面粉厂</w:delText>
        </w:r>
        <w:r w:rsidDel="008552B0">
          <w:rPr>
            <w:rFonts w:ascii="Times New Roman" w:eastAsia="宋体" w:hAnsi="Times New Roman" w:cs="Times New Roman" w:hint="eastAsia"/>
            <w:sz w:val="28"/>
            <w:szCs w:val="28"/>
            <w:lang w:val="ru-RU"/>
          </w:rPr>
          <w:delText>已决定暂时停止对局势不稳定的阿富汗供应产品。但是哈萨克斯坦谷物加工者联盟负责人确信，没有哈萨克斯坦的面粉，塔利班不会持续太久。</w:delText>
        </w:r>
      </w:del>
    </w:p>
    <w:p w:rsidR="00E64643" w:rsidRPr="00264453" w:rsidDel="008552B0" w:rsidRDefault="00BE0C07" w:rsidP="008552B0">
      <w:pPr>
        <w:snapToGrid w:val="0"/>
        <w:spacing w:line="312" w:lineRule="auto"/>
        <w:outlineLvl w:val="0"/>
        <w:rPr>
          <w:del w:id="451" w:author="Administrator" w:date="2021-10-13T10:27:00Z"/>
          <w:rFonts w:ascii="Times New Roman" w:eastAsia="宋体" w:hAnsi="Times New Roman" w:cs="Times New Roman"/>
          <w:sz w:val="28"/>
          <w:szCs w:val="28"/>
          <w:lang w:val="ru-RU"/>
        </w:rPr>
        <w:pPrChange w:id="452" w:author="Administrator" w:date="2021-10-13T10:27:00Z">
          <w:pPr>
            <w:snapToGrid w:val="0"/>
            <w:spacing w:line="300" w:lineRule="auto"/>
            <w:ind w:firstLineChars="200" w:firstLine="560"/>
          </w:pPr>
        </w:pPrChange>
      </w:pPr>
      <w:del w:id="453" w:author="Administrator" w:date="2021-10-13T10:27:00Z">
        <w:r w:rsidRPr="00264453" w:rsidDel="008552B0">
          <w:rPr>
            <w:rFonts w:ascii="Times New Roman" w:eastAsia="宋体" w:hAnsi="Times New Roman" w:cs="Times New Roman"/>
            <w:sz w:val="28"/>
            <w:szCs w:val="28"/>
            <w:lang w:val="ru-RU"/>
          </w:rPr>
          <w:delText>哈萨克斯坦谷物加工者联盟主席叶甫盖尼俄</w:delText>
        </w:r>
        <w:r w:rsidRPr="00264453" w:rsidDel="008552B0">
          <w:rPr>
            <w:rFonts w:ascii="Times New Roman" w:eastAsia="宋体" w:hAnsi="Times New Roman" w:cs="Times New Roman"/>
            <w:sz w:val="28"/>
            <w:szCs w:val="28"/>
            <w:lang w:val="ru-RU"/>
          </w:rPr>
          <w:delText>·</w:delText>
        </w:r>
        <w:r w:rsidRPr="00264453" w:rsidDel="008552B0">
          <w:rPr>
            <w:rFonts w:ascii="Times New Roman" w:eastAsia="宋体" w:hAnsi="Times New Roman" w:cs="Times New Roman"/>
            <w:sz w:val="28"/>
            <w:szCs w:val="28"/>
            <w:lang w:val="ru-RU"/>
          </w:rPr>
          <w:delText>桑（</w:delText>
        </w:r>
        <w:r w:rsidRPr="00264453" w:rsidDel="008552B0">
          <w:rPr>
            <w:rFonts w:ascii="Times New Roman" w:eastAsia="宋体" w:hAnsi="Times New Roman" w:cs="Times New Roman"/>
            <w:sz w:val="28"/>
            <w:szCs w:val="28"/>
            <w:lang w:val="ru-RU"/>
          </w:rPr>
          <w:delText>Евгений Сан</w:delText>
        </w:r>
        <w:r w:rsidRPr="00264453" w:rsidDel="008552B0">
          <w:rPr>
            <w:rFonts w:ascii="Times New Roman" w:eastAsia="宋体" w:hAnsi="Times New Roman" w:cs="Times New Roman"/>
            <w:sz w:val="28"/>
            <w:szCs w:val="28"/>
            <w:lang w:val="ru-RU"/>
          </w:rPr>
          <w:delText>）说：</w:delText>
        </w:r>
        <w:r w:rsidRPr="00264453" w:rsidDel="008552B0">
          <w:rPr>
            <w:rFonts w:ascii="Times New Roman" w:eastAsia="宋体" w:hAnsi="Times New Roman" w:cs="Times New Roman"/>
            <w:sz w:val="28"/>
            <w:szCs w:val="28"/>
            <w:lang w:val="ru-RU"/>
          </w:rPr>
          <w:delText>“</w:delText>
        </w:r>
        <w:r w:rsidRPr="00264453" w:rsidDel="008552B0">
          <w:rPr>
            <w:rFonts w:ascii="Times New Roman" w:eastAsia="宋体" w:hAnsi="Times New Roman" w:cs="Times New Roman"/>
            <w:sz w:val="28"/>
            <w:szCs w:val="28"/>
            <w:lang w:val="ru-RU"/>
          </w:rPr>
          <w:delText>不可能完全停止对阿富汗的出口。我们希望情况会在两到三周内得到改善。如果没有，那将会面临饥饿。我再次重申，阿富汗没有粮食储备。但我们不清楚新银行将如何运作，以及往来银行是否还会与他们合作进行货币转账。</w:delText>
        </w:r>
        <w:r w:rsidRPr="00264453" w:rsidDel="008552B0">
          <w:rPr>
            <w:rFonts w:ascii="Times New Roman" w:eastAsia="宋体" w:hAnsi="Times New Roman" w:cs="Times New Roman"/>
            <w:sz w:val="28"/>
            <w:szCs w:val="28"/>
            <w:lang w:val="ru-RU"/>
          </w:rPr>
          <w:delText>”</w:delText>
        </w:r>
      </w:del>
    </w:p>
    <w:p w:rsidR="00E64643" w:rsidDel="008552B0" w:rsidRDefault="00BE0C07" w:rsidP="008552B0">
      <w:pPr>
        <w:snapToGrid w:val="0"/>
        <w:spacing w:line="312" w:lineRule="auto"/>
        <w:outlineLvl w:val="0"/>
        <w:rPr>
          <w:del w:id="454" w:author="Administrator" w:date="2021-10-13T10:27:00Z"/>
          <w:rFonts w:ascii="Times New Roman" w:eastAsia="宋体" w:hAnsi="Times New Roman" w:cs="Times New Roman"/>
          <w:sz w:val="28"/>
          <w:szCs w:val="28"/>
          <w:lang w:val="ru-RU"/>
        </w:rPr>
        <w:pPrChange w:id="455" w:author="Administrator" w:date="2021-10-13T10:27:00Z">
          <w:pPr>
            <w:snapToGrid w:val="0"/>
            <w:spacing w:line="300" w:lineRule="auto"/>
            <w:ind w:firstLineChars="200" w:firstLine="560"/>
          </w:pPr>
        </w:pPrChange>
      </w:pPr>
      <w:del w:id="456" w:author="Administrator" w:date="2021-10-13T10:27:00Z">
        <w:r w:rsidDel="008552B0">
          <w:rPr>
            <w:rFonts w:ascii="Times New Roman" w:eastAsia="宋体" w:hAnsi="Times New Roman" w:cs="Times New Roman" w:hint="eastAsia"/>
            <w:sz w:val="28"/>
            <w:szCs w:val="28"/>
            <w:lang w:val="ru-RU"/>
          </w:rPr>
          <w:delText>他还补充道，阿富汗计划降低面粉</w:delText>
        </w:r>
        <w:r w:rsidDel="008552B0">
          <w:rPr>
            <w:rFonts w:ascii="Times New Roman" w:eastAsia="宋体" w:hAnsi="Times New Roman" w:cs="Times New Roman" w:hint="eastAsia"/>
            <w:sz w:val="28"/>
            <w:szCs w:val="28"/>
          </w:rPr>
          <w:delText>进口</w:delText>
        </w:r>
        <w:r w:rsidDel="008552B0">
          <w:rPr>
            <w:rFonts w:ascii="Times New Roman" w:eastAsia="宋体" w:hAnsi="Times New Roman" w:cs="Times New Roman" w:hint="eastAsia"/>
            <w:sz w:val="28"/>
            <w:szCs w:val="28"/>
            <w:lang w:val="ru-RU"/>
          </w:rPr>
          <w:delText>关税，但这一消息尚未得到官方证实。</w:delText>
        </w:r>
      </w:del>
    </w:p>
    <w:p w:rsidR="00E64643" w:rsidDel="008552B0" w:rsidRDefault="00E64643" w:rsidP="008552B0">
      <w:pPr>
        <w:snapToGrid w:val="0"/>
        <w:spacing w:line="312" w:lineRule="auto"/>
        <w:outlineLvl w:val="0"/>
        <w:rPr>
          <w:del w:id="457" w:author="Administrator" w:date="2021-10-13T10:27:00Z"/>
          <w:rFonts w:ascii="Times New Roman" w:eastAsia="楷体_GB2312" w:hAnsi="Times New Roman" w:cs="Times New Roman"/>
          <w:szCs w:val="21"/>
        </w:rPr>
        <w:pPrChange w:id="458" w:author="Administrator" w:date="2021-10-13T10:27:00Z">
          <w:pPr>
            <w:snapToGrid w:val="0"/>
            <w:spacing w:line="300" w:lineRule="auto"/>
            <w:ind w:firstLineChars="200" w:firstLine="420"/>
          </w:pPr>
        </w:pPrChange>
      </w:pPr>
    </w:p>
    <w:p w:rsidR="00E64643" w:rsidDel="008552B0" w:rsidRDefault="00BE0C07" w:rsidP="008552B0">
      <w:pPr>
        <w:snapToGrid w:val="0"/>
        <w:spacing w:line="312" w:lineRule="auto"/>
        <w:outlineLvl w:val="0"/>
        <w:rPr>
          <w:del w:id="459" w:author="Administrator" w:date="2021-10-13T10:27:00Z"/>
          <w:rFonts w:ascii="Times New Roman" w:eastAsia="楷体_GB2312" w:hAnsi="Times New Roman" w:cs="Times New Roman"/>
          <w:szCs w:val="21"/>
        </w:rPr>
        <w:pPrChange w:id="460" w:author="Administrator" w:date="2021-10-13T10:27:00Z">
          <w:pPr>
            <w:snapToGrid w:val="0"/>
            <w:spacing w:line="300" w:lineRule="auto"/>
            <w:ind w:firstLineChars="200" w:firstLine="420"/>
          </w:pPr>
        </w:pPrChange>
      </w:pPr>
      <w:del w:id="461" w:author="Administrator" w:date="2021-10-13T10:27:00Z">
        <w:r w:rsidDel="008552B0">
          <w:rPr>
            <w:rFonts w:ascii="Times New Roman" w:eastAsia="楷体_GB2312" w:hAnsi="Times New Roman" w:cs="Times New Roman" w:hint="eastAsia"/>
            <w:szCs w:val="21"/>
          </w:rPr>
          <w:delText>来源：</w:delText>
        </w:r>
        <w:r w:rsidR="00706831" w:rsidDel="008552B0">
          <w:fldChar w:fldCharType="begin"/>
        </w:r>
        <w:r w:rsidR="00706831" w:rsidDel="008552B0">
          <w:delInstrText>HYPERLINK "https://mail.qq.com/cgi-bin/mail_spam?action=check_link&amp;spam=0&amp;spam_src=1&amp;mailid=ZL3028-1e4Catic2CYMHAxt~g2gQb8&amp;url=https://uz.sputniknews.ru/society/20201223/15657604/Bolee-15-mln-napravyat-na-adaptatsiyu-k-klimaticheskim-izmeneniyam-v-Uzbekistane.html"</w:delInstrText>
        </w:r>
        <w:r w:rsidR="00706831" w:rsidDel="008552B0">
          <w:fldChar w:fldCharType="separate"/>
        </w:r>
        <w:r w:rsidR="00706831" w:rsidDel="008552B0">
          <w:fldChar w:fldCharType="end"/>
        </w:r>
        <w:r w:rsidR="00706831" w:rsidDel="008552B0">
          <w:rPr>
            <w:rFonts w:ascii="Times New Roman" w:eastAsia="楷体_GB2312" w:hAnsi="Times New Roman" w:cs="Times New Roman" w:hint="eastAsia"/>
            <w:szCs w:val="21"/>
          </w:rPr>
          <w:fldChar w:fldCharType="begin"/>
        </w:r>
        <w:r w:rsidDel="008552B0">
          <w:rPr>
            <w:rFonts w:ascii="Times New Roman" w:eastAsia="楷体_GB2312" w:hAnsi="Times New Roman" w:cs="Times New Roman" w:hint="eastAsia"/>
            <w:szCs w:val="21"/>
          </w:rPr>
          <w:delInstrText xml:space="preserve"> HYPERLINK "https://mail.qq.com/cgi-bin/mail_spam?action=check_link&amp;spam=0&amp;spam_src=1&amp;mailid=ZL3028-1e4Catic2CYMHAxt~g2gQb8&amp;url=https://www.nur.kz/politics/kazakhstan-economy/1928050-kazahstanskie-mukomoly-boyatsya-razoritsya-iz-za-situatsii-v-afganistane/" </w:delInstrText>
        </w:r>
        <w:r w:rsidR="00706831" w:rsidDel="008552B0">
          <w:rPr>
            <w:rFonts w:ascii="Times New Roman" w:eastAsia="楷体_GB2312" w:hAnsi="Times New Roman" w:cs="Times New Roman" w:hint="eastAsia"/>
            <w:szCs w:val="21"/>
          </w:rPr>
          <w:fldChar w:fldCharType="separate"/>
        </w:r>
        <w:r w:rsidDel="008552B0">
          <w:rPr>
            <w:rFonts w:ascii="Times New Roman" w:eastAsia="楷体_GB2312" w:hAnsi="Times New Roman" w:cs="Times New Roman" w:hint="eastAsia"/>
            <w:szCs w:val="21"/>
          </w:rPr>
          <w:delText>https://www.nur.kz/politics/kazakhstan-economy/1928050-kazahstanskie</w:delText>
        </w:r>
      </w:del>
    </w:p>
    <w:p w:rsidR="00E64643" w:rsidDel="008552B0" w:rsidRDefault="00BE0C07" w:rsidP="008552B0">
      <w:pPr>
        <w:snapToGrid w:val="0"/>
        <w:spacing w:line="312" w:lineRule="auto"/>
        <w:outlineLvl w:val="0"/>
        <w:rPr>
          <w:del w:id="462" w:author="Administrator" w:date="2021-10-13T10:27:00Z"/>
          <w:rFonts w:ascii="Times New Roman" w:eastAsia="楷体_GB2312" w:hAnsi="Times New Roman" w:cs="Times New Roman"/>
          <w:szCs w:val="21"/>
        </w:rPr>
        <w:pPrChange w:id="463" w:author="Administrator" w:date="2021-10-13T10:27:00Z">
          <w:pPr>
            <w:snapToGrid w:val="0"/>
            <w:spacing w:line="300" w:lineRule="auto"/>
            <w:ind w:firstLineChars="500" w:firstLine="1050"/>
          </w:pPr>
        </w:pPrChange>
      </w:pPr>
      <w:del w:id="464" w:author="Administrator" w:date="2021-10-13T10:27:00Z">
        <w:r w:rsidDel="008552B0">
          <w:rPr>
            <w:rFonts w:ascii="Times New Roman" w:eastAsia="楷体_GB2312" w:hAnsi="Times New Roman" w:cs="Times New Roman" w:hint="eastAsia"/>
            <w:szCs w:val="21"/>
          </w:rPr>
          <w:delText>-mukomoly-boyatsya-razoritsya-iz-za-situatsii-v-afganistane/</w:delText>
        </w:r>
        <w:r w:rsidR="00706831" w:rsidDel="008552B0">
          <w:rPr>
            <w:rFonts w:ascii="Times New Roman" w:eastAsia="楷体_GB2312" w:hAnsi="Times New Roman" w:cs="Times New Roman" w:hint="eastAsia"/>
            <w:szCs w:val="21"/>
          </w:rPr>
          <w:fldChar w:fldCharType="end"/>
        </w:r>
        <w:r w:rsidR="00706831" w:rsidDel="008552B0">
          <w:fldChar w:fldCharType="begin"/>
        </w:r>
        <w:r w:rsidR="00706831" w:rsidDel="008552B0">
          <w:delInstrText>HYPERLINK "https://mail.qq.com/cgi-bin/mail_spam?action=check_link&amp;spam=0&amp;spam_src=1&amp;mailid=ZL3028-1e4Catic2CYMHAxt~g2gQb8&amp;url=https://uz.sputniknews.ru/society/20201223/15657604/Bolee-15-mln-napravyat-na-adaptatsiyu-k-klimaticheskim-izmeneniyam-v-Uzbekistane.html"</w:delInstrText>
        </w:r>
        <w:r w:rsidR="00706831" w:rsidDel="008552B0">
          <w:fldChar w:fldCharType="separate"/>
        </w:r>
        <w:r w:rsidDel="008552B0">
          <w:rPr>
            <w:rFonts w:ascii="Times New Roman" w:eastAsia="楷体_GB2312" w:hAnsi="Times New Roman" w:cs="Times New Roman" w:hint="eastAsia"/>
            <w:szCs w:val="21"/>
          </w:rPr>
          <w:delText xml:space="preserve"> </w:delText>
        </w:r>
        <w:r w:rsidR="00706831" w:rsidDel="008552B0">
          <w:fldChar w:fldCharType="end"/>
        </w:r>
        <w:r w:rsidDel="008552B0">
          <w:rPr>
            <w:rFonts w:ascii="Times New Roman" w:eastAsia="楷体_GB2312" w:hAnsi="Times New Roman" w:cs="Times New Roman" w:hint="eastAsia"/>
            <w:szCs w:val="21"/>
          </w:rPr>
          <w:delText>（哈萨克斯坦努尔网）</w:delText>
        </w:r>
      </w:del>
    </w:p>
    <w:p w:rsidR="00E64643" w:rsidDel="008552B0" w:rsidRDefault="00BE0C07" w:rsidP="008552B0">
      <w:pPr>
        <w:snapToGrid w:val="0"/>
        <w:spacing w:line="312" w:lineRule="auto"/>
        <w:outlineLvl w:val="0"/>
        <w:rPr>
          <w:del w:id="465" w:author="Administrator" w:date="2021-10-13T10:27:00Z"/>
          <w:rFonts w:ascii="Times New Roman" w:eastAsia="楷体_GB2312" w:hAnsi="Times New Roman" w:cs="Times New Roman"/>
          <w:szCs w:val="21"/>
        </w:rPr>
        <w:pPrChange w:id="466" w:author="Administrator" w:date="2021-10-13T10:27:00Z">
          <w:pPr>
            <w:snapToGrid w:val="0"/>
            <w:spacing w:line="300" w:lineRule="auto"/>
            <w:ind w:firstLineChars="200" w:firstLine="420"/>
          </w:pPr>
        </w:pPrChange>
      </w:pPr>
      <w:del w:id="467"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2021</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20</w:delText>
        </w:r>
        <w:r w:rsidDel="008552B0">
          <w:rPr>
            <w:rFonts w:ascii="Times New Roman" w:eastAsia="楷体_GB2312" w:hAnsi="Times New Roman" w:cs="Times New Roman" w:hint="eastAsia"/>
            <w:szCs w:val="21"/>
          </w:rPr>
          <w:delText>日</w:delText>
        </w:r>
        <w:r w:rsidDel="008552B0">
          <w:rPr>
            <w:rFonts w:ascii="Times New Roman" w:eastAsia="楷体_GB2312" w:hAnsi="Times New Roman" w:cs="Times New Roman" w:hint="eastAsia"/>
            <w:szCs w:val="21"/>
          </w:rPr>
          <w:delText xml:space="preserve">                 </w:delText>
        </w:r>
      </w:del>
    </w:p>
    <w:p w:rsidR="00E64643" w:rsidDel="008552B0" w:rsidRDefault="00BE0C07" w:rsidP="008552B0">
      <w:pPr>
        <w:snapToGrid w:val="0"/>
        <w:spacing w:line="312" w:lineRule="auto"/>
        <w:outlineLvl w:val="0"/>
        <w:rPr>
          <w:del w:id="468" w:author="Administrator" w:date="2021-10-13T10:27:00Z"/>
          <w:rFonts w:ascii="Times New Roman" w:eastAsia="楷体_GB2312" w:hAnsi="Times New Roman" w:cs="Times New Roman"/>
          <w:szCs w:val="21"/>
        </w:rPr>
        <w:pPrChange w:id="469" w:author="Administrator" w:date="2021-10-13T10:27:00Z">
          <w:pPr>
            <w:snapToGrid w:val="0"/>
            <w:spacing w:line="300" w:lineRule="auto"/>
            <w:ind w:firstLineChars="200" w:firstLine="420"/>
            <w:jc w:val="right"/>
          </w:pPr>
        </w:pPrChange>
      </w:pPr>
      <w:del w:id="470" w:author="Administrator" w:date="2021-10-13T10:27:00Z">
        <w:r w:rsidDel="008552B0">
          <w:rPr>
            <w:rFonts w:ascii="Times New Roman" w:eastAsia="楷体_GB2312" w:hAnsi="Times New Roman" w:cs="Times New Roman" w:hint="eastAsia"/>
            <w:szCs w:val="21"/>
          </w:rPr>
          <w:delText>（杨娜翻译，张凌燕校修）</w:delText>
        </w:r>
      </w:del>
    </w:p>
    <w:p w:rsidR="00E64643" w:rsidDel="008552B0" w:rsidRDefault="00E64643" w:rsidP="008552B0">
      <w:pPr>
        <w:snapToGrid w:val="0"/>
        <w:spacing w:line="312" w:lineRule="auto"/>
        <w:outlineLvl w:val="0"/>
        <w:rPr>
          <w:del w:id="471" w:author="Administrator" w:date="2021-10-13T10:27:00Z"/>
          <w:rFonts w:ascii="Times New Roman" w:eastAsia="楷体_GB2312" w:hAnsi="Times New Roman" w:cs="Times New Roman"/>
          <w:szCs w:val="21"/>
        </w:rPr>
        <w:pPrChange w:id="472" w:author="Administrator" w:date="2021-10-13T10:27:00Z">
          <w:pPr>
            <w:snapToGrid w:val="0"/>
            <w:spacing w:line="300" w:lineRule="auto"/>
            <w:ind w:firstLineChars="200" w:firstLine="420"/>
            <w:jc w:val="right"/>
          </w:pPr>
        </w:pPrChange>
      </w:pPr>
    </w:p>
    <w:p w:rsidR="00E64643" w:rsidDel="008552B0" w:rsidRDefault="00E64643" w:rsidP="008552B0">
      <w:pPr>
        <w:snapToGrid w:val="0"/>
        <w:spacing w:line="312" w:lineRule="auto"/>
        <w:outlineLvl w:val="0"/>
        <w:rPr>
          <w:del w:id="473" w:author="Administrator" w:date="2021-10-13T10:27:00Z"/>
          <w:rFonts w:ascii="Times New Roman" w:eastAsia="楷体_GB2312" w:hAnsi="Times New Roman" w:cs="Times New Roman"/>
          <w:szCs w:val="21"/>
        </w:rPr>
        <w:pPrChange w:id="474" w:author="Administrator" w:date="2021-10-13T10:27:00Z">
          <w:pPr>
            <w:snapToGrid w:val="0"/>
            <w:spacing w:line="300" w:lineRule="auto"/>
            <w:ind w:firstLineChars="200" w:firstLine="420"/>
            <w:jc w:val="right"/>
          </w:pPr>
        </w:pPrChange>
      </w:pPr>
    </w:p>
    <w:p w:rsidR="00E64643" w:rsidDel="008552B0" w:rsidRDefault="00E64643" w:rsidP="008552B0">
      <w:pPr>
        <w:snapToGrid w:val="0"/>
        <w:spacing w:line="312" w:lineRule="auto"/>
        <w:outlineLvl w:val="0"/>
        <w:rPr>
          <w:del w:id="475" w:author="Administrator" w:date="2021-10-13T10:27:00Z"/>
          <w:rFonts w:ascii="Times New Roman" w:eastAsia="楷体_GB2312" w:hAnsi="Times New Roman" w:cs="Times New Roman"/>
          <w:szCs w:val="21"/>
        </w:rPr>
        <w:pPrChange w:id="476" w:author="Administrator" w:date="2021-10-13T10:27:00Z">
          <w:pPr>
            <w:snapToGrid w:val="0"/>
            <w:spacing w:line="300" w:lineRule="auto"/>
            <w:ind w:firstLineChars="200" w:firstLine="420"/>
            <w:jc w:val="right"/>
          </w:pPr>
        </w:pPrChange>
      </w:pPr>
    </w:p>
    <w:p w:rsidR="00E64643" w:rsidDel="008552B0" w:rsidRDefault="00BE0C07" w:rsidP="008552B0">
      <w:pPr>
        <w:snapToGrid w:val="0"/>
        <w:spacing w:line="312" w:lineRule="auto"/>
        <w:outlineLvl w:val="0"/>
        <w:rPr>
          <w:del w:id="477" w:author="Administrator" w:date="2021-10-13T10:27:00Z"/>
          <w:rFonts w:ascii="Times New Roman" w:eastAsia="方正小标宋简体" w:hAnsi="Times New Roman" w:cs="Times New Roman"/>
          <w:color w:val="000000"/>
          <w:sz w:val="44"/>
          <w:szCs w:val="44"/>
        </w:rPr>
        <w:pPrChange w:id="478" w:author="Administrator" w:date="2021-10-13T10:27:00Z">
          <w:pPr>
            <w:snapToGrid w:val="0"/>
            <w:spacing w:line="300" w:lineRule="auto"/>
            <w:jc w:val="center"/>
          </w:pPr>
        </w:pPrChange>
      </w:pPr>
      <w:del w:id="479" w:author="Administrator" w:date="2021-10-13T10:27:00Z">
        <w:r w:rsidDel="008552B0">
          <w:rPr>
            <w:rFonts w:ascii="Times New Roman" w:eastAsia="方正小标宋简体" w:hAnsi="Times New Roman" w:cs="Times New Roman" w:hint="eastAsia"/>
            <w:color w:val="000000"/>
            <w:sz w:val="44"/>
            <w:szCs w:val="44"/>
          </w:rPr>
          <w:delText>乌兹别克斯坦</w:delText>
        </w:r>
        <w:r w:rsidDel="008552B0">
          <w:rPr>
            <w:rFonts w:ascii="Times New Roman" w:eastAsia="方正小标宋简体" w:hAnsi="Times New Roman" w:cs="Times New Roman" w:hint="eastAsia"/>
            <w:color w:val="000000"/>
            <w:sz w:val="44"/>
            <w:szCs w:val="44"/>
          </w:rPr>
          <w:delText>7</w:delText>
        </w:r>
        <w:r w:rsidDel="008552B0">
          <w:rPr>
            <w:rFonts w:ascii="Times New Roman" w:eastAsia="方正小标宋简体" w:hAnsi="Times New Roman" w:cs="Times New Roman" w:hint="eastAsia"/>
            <w:color w:val="000000"/>
            <w:sz w:val="44"/>
            <w:szCs w:val="44"/>
          </w:rPr>
          <w:delText>月汽车销量为何下降？</w:delText>
        </w:r>
      </w:del>
    </w:p>
    <w:p w:rsidR="00E64643" w:rsidDel="008552B0" w:rsidRDefault="00BE0C07" w:rsidP="008552B0">
      <w:pPr>
        <w:snapToGrid w:val="0"/>
        <w:spacing w:line="312" w:lineRule="auto"/>
        <w:outlineLvl w:val="0"/>
        <w:rPr>
          <w:del w:id="480" w:author="Administrator" w:date="2021-10-13T10:27:00Z"/>
          <w:rFonts w:ascii="Times New Roman" w:eastAsia="宋体" w:hAnsi="Times New Roman" w:cs="Times New Roman"/>
          <w:sz w:val="28"/>
          <w:szCs w:val="28"/>
        </w:rPr>
        <w:pPrChange w:id="481" w:author="Administrator" w:date="2021-10-13T10:27:00Z">
          <w:pPr>
            <w:snapToGrid w:val="0"/>
            <w:spacing w:line="300" w:lineRule="auto"/>
            <w:ind w:firstLineChars="200" w:firstLine="560"/>
          </w:pPr>
        </w:pPrChange>
      </w:pPr>
      <w:del w:id="482" w:author="Administrator" w:date="2021-10-13T10:27:00Z">
        <w:r w:rsidDel="008552B0">
          <w:rPr>
            <w:rFonts w:ascii="Times New Roman" w:eastAsia="宋体" w:hAnsi="Times New Roman" w:cs="Times New Roman" w:hint="eastAsia"/>
            <w:sz w:val="28"/>
            <w:szCs w:val="28"/>
          </w:rPr>
          <w:delText>乌兹别克斯坦经济改革与研究中心指出，本国</w:delText>
        </w:r>
        <w:r w:rsidDel="008552B0">
          <w:rPr>
            <w:rFonts w:ascii="Times New Roman" w:eastAsia="宋体" w:hAnsi="Times New Roman" w:cs="Times New Roman" w:hint="eastAsia"/>
            <w:sz w:val="28"/>
            <w:szCs w:val="28"/>
          </w:rPr>
          <w:delText>7</w:delText>
        </w:r>
        <w:r w:rsidDel="008552B0">
          <w:rPr>
            <w:rFonts w:ascii="Times New Roman" w:eastAsia="宋体" w:hAnsi="Times New Roman" w:cs="Times New Roman" w:hint="eastAsia"/>
            <w:sz w:val="28"/>
            <w:szCs w:val="28"/>
          </w:rPr>
          <w:delText>月份汽车市场销量下降。</w:delText>
        </w:r>
      </w:del>
    </w:p>
    <w:p w:rsidR="00E64643" w:rsidDel="008552B0" w:rsidRDefault="00BE0C07" w:rsidP="008552B0">
      <w:pPr>
        <w:snapToGrid w:val="0"/>
        <w:spacing w:line="312" w:lineRule="auto"/>
        <w:outlineLvl w:val="0"/>
        <w:rPr>
          <w:del w:id="483" w:author="Administrator" w:date="2021-10-13T10:27:00Z"/>
          <w:rFonts w:ascii="Times New Roman" w:eastAsia="宋体" w:hAnsi="Times New Roman" w:cs="Times New Roman"/>
          <w:sz w:val="28"/>
          <w:szCs w:val="28"/>
        </w:rPr>
        <w:pPrChange w:id="484" w:author="Administrator" w:date="2021-10-13T10:27:00Z">
          <w:pPr>
            <w:snapToGrid w:val="0"/>
            <w:spacing w:line="300" w:lineRule="auto"/>
            <w:ind w:firstLineChars="200" w:firstLine="560"/>
          </w:pPr>
        </w:pPrChange>
      </w:pPr>
      <w:del w:id="485" w:author="Administrator" w:date="2021-10-13T10:27:00Z">
        <w:r w:rsidDel="008552B0">
          <w:rPr>
            <w:rFonts w:ascii="Times New Roman" w:eastAsia="宋体" w:hAnsi="Times New Roman" w:cs="Times New Roman" w:hint="eastAsia"/>
            <w:sz w:val="28"/>
            <w:szCs w:val="28"/>
          </w:rPr>
          <w:delText>乌兹别克斯坦</w:delText>
        </w:r>
        <w:r w:rsidDel="008552B0">
          <w:rPr>
            <w:rFonts w:ascii="Times New Roman" w:eastAsia="宋体" w:hAnsi="Times New Roman" w:cs="Times New Roman" w:hint="eastAsia"/>
            <w:sz w:val="28"/>
            <w:szCs w:val="28"/>
          </w:rPr>
          <w:delText>7</w:delText>
        </w:r>
        <w:r w:rsidDel="008552B0">
          <w:rPr>
            <w:rFonts w:ascii="Times New Roman" w:eastAsia="宋体" w:hAnsi="Times New Roman" w:cs="Times New Roman" w:hint="eastAsia"/>
            <w:sz w:val="28"/>
            <w:szCs w:val="28"/>
          </w:rPr>
          <w:delText>月份汽车销量比</w:delText>
        </w:r>
        <w:r w:rsidDel="008552B0">
          <w:rPr>
            <w:rFonts w:ascii="Times New Roman" w:eastAsia="宋体" w:hAnsi="Times New Roman" w:cs="Times New Roman" w:hint="eastAsia"/>
            <w:sz w:val="28"/>
            <w:szCs w:val="28"/>
          </w:rPr>
          <w:delText>6</w:delText>
        </w:r>
        <w:r w:rsidDel="008552B0">
          <w:rPr>
            <w:rFonts w:ascii="Times New Roman" w:eastAsia="宋体" w:hAnsi="Times New Roman" w:cs="Times New Roman" w:hint="eastAsia"/>
            <w:sz w:val="28"/>
            <w:szCs w:val="28"/>
          </w:rPr>
          <w:delText>月份下降了</w:delText>
        </w:r>
        <w:r w:rsidDel="008552B0">
          <w:rPr>
            <w:rFonts w:ascii="Times New Roman" w:eastAsia="宋体" w:hAnsi="Times New Roman" w:cs="Times New Roman" w:hint="eastAsia"/>
            <w:sz w:val="28"/>
            <w:szCs w:val="28"/>
          </w:rPr>
          <w:delText>23.8%</w:delText>
        </w:r>
        <w:r w:rsidDel="008552B0">
          <w:rPr>
            <w:rFonts w:ascii="Times New Roman" w:eastAsia="宋体" w:hAnsi="Times New Roman" w:cs="Times New Roman" w:hint="eastAsia"/>
            <w:sz w:val="28"/>
            <w:szCs w:val="28"/>
          </w:rPr>
          <w:delText>，与</w:delText>
        </w:r>
        <w:r w:rsidDel="008552B0">
          <w:rPr>
            <w:rFonts w:ascii="Times New Roman" w:eastAsia="宋体" w:hAnsi="Times New Roman" w:cs="Times New Roman" w:hint="eastAsia"/>
            <w:sz w:val="28"/>
            <w:szCs w:val="28"/>
          </w:rPr>
          <w:delText>2020</w:delText>
        </w:r>
        <w:r w:rsidDel="008552B0">
          <w:rPr>
            <w:rFonts w:ascii="Times New Roman" w:eastAsia="宋体" w:hAnsi="Times New Roman" w:cs="Times New Roman" w:hint="eastAsia"/>
            <w:sz w:val="28"/>
            <w:szCs w:val="28"/>
          </w:rPr>
          <w:delText>年</w:delText>
        </w:r>
        <w:r w:rsidDel="008552B0">
          <w:rPr>
            <w:rFonts w:ascii="Times New Roman" w:eastAsia="宋体" w:hAnsi="Times New Roman" w:cs="Times New Roman" w:hint="eastAsia"/>
            <w:sz w:val="28"/>
            <w:szCs w:val="28"/>
          </w:rPr>
          <w:delText>7</w:delText>
        </w:r>
        <w:r w:rsidDel="008552B0">
          <w:rPr>
            <w:rFonts w:ascii="Times New Roman" w:eastAsia="宋体" w:hAnsi="Times New Roman" w:cs="Times New Roman" w:hint="eastAsia"/>
            <w:sz w:val="28"/>
            <w:szCs w:val="28"/>
          </w:rPr>
          <w:delText>月相比，汽车销量增长了</w:delText>
        </w:r>
        <w:r w:rsidDel="008552B0">
          <w:rPr>
            <w:rFonts w:ascii="Times New Roman" w:eastAsia="宋体" w:hAnsi="Times New Roman" w:cs="Times New Roman" w:hint="eastAsia"/>
            <w:sz w:val="28"/>
            <w:szCs w:val="28"/>
          </w:rPr>
          <w:delText>16.2%</w:delText>
        </w:r>
        <w:r w:rsidDel="008552B0">
          <w:rPr>
            <w:rFonts w:ascii="Times New Roman" w:eastAsia="宋体" w:hAnsi="Times New Roman" w:cs="Times New Roman" w:hint="eastAsia"/>
            <w:sz w:val="28"/>
            <w:szCs w:val="28"/>
          </w:rPr>
          <w:delText>。</w:delText>
        </w:r>
      </w:del>
    </w:p>
    <w:p w:rsidR="00E64643" w:rsidDel="008552B0" w:rsidRDefault="00BE0C07" w:rsidP="008552B0">
      <w:pPr>
        <w:snapToGrid w:val="0"/>
        <w:spacing w:line="312" w:lineRule="auto"/>
        <w:outlineLvl w:val="0"/>
        <w:rPr>
          <w:del w:id="486" w:author="Administrator" w:date="2021-10-13T10:27:00Z"/>
          <w:rFonts w:ascii="Times New Roman" w:eastAsia="宋体" w:hAnsi="Times New Roman" w:cs="Times New Roman"/>
          <w:sz w:val="28"/>
          <w:szCs w:val="28"/>
        </w:rPr>
        <w:pPrChange w:id="487" w:author="Administrator" w:date="2021-10-13T10:27:00Z">
          <w:pPr>
            <w:snapToGrid w:val="0"/>
            <w:spacing w:line="300" w:lineRule="auto"/>
            <w:ind w:firstLineChars="200" w:firstLine="560"/>
          </w:pPr>
        </w:pPrChange>
      </w:pPr>
      <w:del w:id="488" w:author="Administrator" w:date="2021-10-13T10:27:00Z">
        <w:r w:rsidDel="008552B0">
          <w:rPr>
            <w:rFonts w:ascii="Times New Roman" w:eastAsia="宋体" w:hAnsi="Times New Roman" w:cs="Times New Roman" w:hint="eastAsia"/>
            <w:sz w:val="28"/>
            <w:szCs w:val="28"/>
          </w:rPr>
          <w:delText>经济改革与研究中心专家认为，与去年</w:delText>
        </w:r>
        <w:r w:rsidDel="008552B0">
          <w:rPr>
            <w:rFonts w:ascii="Times New Roman" w:eastAsia="宋体" w:hAnsi="Times New Roman" w:cs="Times New Roman" w:hint="eastAsia"/>
            <w:sz w:val="28"/>
            <w:szCs w:val="28"/>
          </w:rPr>
          <w:delText>7</w:delText>
        </w:r>
        <w:r w:rsidDel="008552B0">
          <w:rPr>
            <w:rFonts w:ascii="Times New Roman" w:eastAsia="宋体" w:hAnsi="Times New Roman" w:cs="Times New Roman" w:hint="eastAsia"/>
            <w:sz w:val="28"/>
            <w:szCs w:val="28"/>
          </w:rPr>
          <w:delText>月隔离期间相比，今年</w:delText>
        </w:r>
        <w:r w:rsidDel="008552B0">
          <w:rPr>
            <w:rFonts w:ascii="Times New Roman" w:eastAsia="宋体" w:hAnsi="Times New Roman" w:cs="Times New Roman" w:hint="eastAsia"/>
            <w:sz w:val="28"/>
            <w:szCs w:val="28"/>
          </w:rPr>
          <w:delText>7</w:delText>
        </w:r>
        <w:r w:rsidDel="008552B0">
          <w:rPr>
            <w:rFonts w:ascii="Times New Roman" w:eastAsia="宋体" w:hAnsi="Times New Roman" w:cs="Times New Roman" w:hint="eastAsia"/>
            <w:sz w:val="28"/>
            <w:szCs w:val="28"/>
          </w:rPr>
          <w:delText>月的隔离措施并没有那么严格，这在一定程度上避免了汽车需求量出现急剧下降。</w:delText>
        </w:r>
      </w:del>
    </w:p>
    <w:p w:rsidR="00E64643" w:rsidDel="008552B0" w:rsidRDefault="00BE0C07" w:rsidP="008552B0">
      <w:pPr>
        <w:snapToGrid w:val="0"/>
        <w:spacing w:line="312" w:lineRule="auto"/>
        <w:outlineLvl w:val="0"/>
        <w:rPr>
          <w:del w:id="489" w:author="Administrator" w:date="2021-10-13T10:27:00Z"/>
          <w:rFonts w:ascii="Times New Roman" w:eastAsia="宋体" w:hAnsi="Times New Roman" w:cs="Times New Roman"/>
          <w:sz w:val="28"/>
          <w:szCs w:val="28"/>
        </w:rPr>
        <w:pPrChange w:id="490" w:author="Administrator" w:date="2021-10-13T10:27:00Z">
          <w:pPr>
            <w:snapToGrid w:val="0"/>
            <w:spacing w:line="300" w:lineRule="auto"/>
            <w:ind w:firstLineChars="200" w:firstLine="560"/>
          </w:pPr>
        </w:pPrChange>
      </w:pPr>
      <w:del w:id="491" w:author="Administrator" w:date="2021-10-13T10:27:00Z">
        <w:r w:rsidDel="008552B0">
          <w:rPr>
            <w:rFonts w:ascii="Times New Roman" w:eastAsia="宋体" w:hAnsi="Times New Roman" w:cs="Times New Roman" w:hint="eastAsia"/>
            <w:sz w:val="28"/>
            <w:szCs w:val="28"/>
          </w:rPr>
          <w:delText>现在国内汽车市场的销售压力并不来自价格，而是汽车的供应量有限。经济改革与研究中心表示，汽车供应情况正在恶化，不利趋势仍将持续。</w:delText>
        </w:r>
      </w:del>
    </w:p>
    <w:p w:rsidR="00E64643" w:rsidDel="008552B0" w:rsidRDefault="00BE0C07" w:rsidP="008552B0">
      <w:pPr>
        <w:snapToGrid w:val="0"/>
        <w:spacing w:line="312" w:lineRule="auto"/>
        <w:outlineLvl w:val="0"/>
        <w:rPr>
          <w:del w:id="492" w:author="Administrator" w:date="2021-10-13T10:27:00Z"/>
          <w:rFonts w:ascii="Times New Roman" w:eastAsia="宋体" w:hAnsi="Times New Roman" w:cs="Times New Roman"/>
          <w:sz w:val="28"/>
          <w:szCs w:val="28"/>
        </w:rPr>
        <w:pPrChange w:id="493" w:author="Administrator" w:date="2021-10-13T10:27:00Z">
          <w:pPr>
            <w:snapToGrid w:val="0"/>
            <w:spacing w:line="300" w:lineRule="auto"/>
            <w:ind w:firstLineChars="200" w:firstLine="560"/>
          </w:pPr>
        </w:pPrChange>
      </w:pPr>
      <w:del w:id="494" w:author="Administrator" w:date="2021-10-13T10:27:00Z">
        <w:r w:rsidDel="008552B0">
          <w:rPr>
            <w:rFonts w:ascii="Times New Roman" w:eastAsia="宋体" w:hAnsi="Times New Roman" w:cs="Times New Roman" w:hint="eastAsia"/>
            <w:sz w:val="28"/>
            <w:szCs w:val="28"/>
          </w:rPr>
          <w:delText>受新冠肺炎蔓延的影响，全球微芯片短缺情况加剧。因此，部分新签约的国产车将于</w:delText>
        </w:r>
        <w:r w:rsidDel="008552B0">
          <w:rPr>
            <w:rFonts w:ascii="Times New Roman" w:eastAsia="宋体" w:hAnsi="Times New Roman" w:cs="Times New Roman" w:hint="eastAsia"/>
            <w:sz w:val="28"/>
            <w:szCs w:val="28"/>
          </w:rPr>
          <w:delText>2022</w:delText>
        </w:r>
        <w:r w:rsidDel="008552B0">
          <w:rPr>
            <w:rFonts w:ascii="Times New Roman" w:eastAsia="宋体" w:hAnsi="Times New Roman" w:cs="Times New Roman" w:hint="eastAsia"/>
            <w:sz w:val="28"/>
            <w:szCs w:val="28"/>
          </w:rPr>
          <w:delText>年</w:delText>
        </w:r>
        <w:r w:rsidDel="008552B0">
          <w:rPr>
            <w:rFonts w:ascii="Times New Roman" w:eastAsia="宋体" w:hAnsi="Times New Roman" w:cs="Times New Roman" w:hint="eastAsia"/>
            <w:sz w:val="28"/>
            <w:szCs w:val="28"/>
          </w:rPr>
          <w:delText>2</w:delText>
        </w:r>
        <w:r w:rsidDel="008552B0">
          <w:rPr>
            <w:rFonts w:ascii="Times New Roman" w:eastAsia="宋体" w:hAnsi="Times New Roman" w:cs="Times New Roman" w:hint="eastAsia"/>
            <w:sz w:val="28"/>
            <w:szCs w:val="28"/>
          </w:rPr>
          <w:delText>月开始交付。</w:delText>
        </w:r>
      </w:del>
    </w:p>
    <w:p w:rsidR="00E64643" w:rsidDel="008552B0" w:rsidRDefault="00BE0C07" w:rsidP="008552B0">
      <w:pPr>
        <w:snapToGrid w:val="0"/>
        <w:spacing w:line="312" w:lineRule="auto"/>
        <w:outlineLvl w:val="0"/>
        <w:rPr>
          <w:del w:id="495" w:author="Administrator" w:date="2021-10-13T10:27:00Z"/>
          <w:rFonts w:ascii="Times New Roman" w:eastAsia="宋体" w:hAnsi="Times New Roman" w:cs="Times New Roman"/>
          <w:sz w:val="28"/>
          <w:szCs w:val="28"/>
        </w:rPr>
        <w:pPrChange w:id="496" w:author="Administrator" w:date="2021-10-13T10:27:00Z">
          <w:pPr>
            <w:snapToGrid w:val="0"/>
            <w:spacing w:line="300" w:lineRule="auto"/>
            <w:ind w:firstLineChars="200" w:firstLine="560"/>
          </w:pPr>
        </w:pPrChange>
      </w:pPr>
      <w:del w:id="497" w:author="Administrator" w:date="2021-10-13T10:27:00Z">
        <w:r w:rsidDel="008552B0">
          <w:rPr>
            <w:rFonts w:ascii="Times New Roman" w:eastAsia="宋体" w:hAnsi="Times New Roman" w:cs="Times New Roman" w:hint="eastAsia"/>
            <w:sz w:val="28"/>
            <w:szCs w:val="28"/>
          </w:rPr>
          <w:delText>与上个月相比，汽车销量降幅最大的主要是二级市场，下降了</w:delText>
        </w:r>
        <w:r w:rsidDel="008552B0">
          <w:rPr>
            <w:rFonts w:ascii="Times New Roman" w:eastAsia="宋体" w:hAnsi="Times New Roman" w:cs="Times New Roman" w:hint="eastAsia"/>
            <w:sz w:val="28"/>
            <w:szCs w:val="28"/>
          </w:rPr>
          <w:delText xml:space="preserve">30.9% </w:delText>
        </w:r>
        <w:r w:rsidDel="008552B0">
          <w:rPr>
            <w:rFonts w:ascii="Times New Roman" w:eastAsia="宋体" w:hAnsi="Times New Roman" w:cs="Times New Roman" w:hint="eastAsia"/>
            <w:sz w:val="28"/>
            <w:szCs w:val="28"/>
          </w:rPr>
          <w:delText>，一级市场下降了</w:delText>
        </w:r>
        <w:r w:rsidDel="008552B0">
          <w:rPr>
            <w:rFonts w:ascii="Times New Roman" w:eastAsia="宋体" w:hAnsi="Times New Roman" w:cs="Times New Roman" w:hint="eastAsia"/>
            <w:sz w:val="28"/>
            <w:szCs w:val="28"/>
          </w:rPr>
          <w:delText xml:space="preserve"> 9.3%</w:delText>
        </w:r>
        <w:r w:rsidDel="008552B0">
          <w:rPr>
            <w:rFonts w:ascii="Times New Roman" w:eastAsia="宋体" w:hAnsi="Times New Roman" w:cs="Times New Roman" w:hint="eastAsia"/>
            <w:sz w:val="28"/>
            <w:szCs w:val="28"/>
          </w:rPr>
          <w:delText>。造成这一现象的原因可能有：</w:delText>
        </w:r>
        <w:r w:rsidDel="008552B0">
          <w:rPr>
            <w:rFonts w:ascii="Times New Roman" w:eastAsia="宋体" w:hAnsi="Times New Roman" w:cs="Times New Roman" w:hint="eastAsia"/>
            <w:sz w:val="28"/>
            <w:szCs w:val="28"/>
          </w:rPr>
          <w:delText>1.</w:delText>
        </w:r>
        <w:r w:rsidDel="008552B0">
          <w:rPr>
            <w:rFonts w:ascii="Times New Roman" w:eastAsia="宋体" w:hAnsi="Times New Roman" w:cs="Times New Roman" w:hint="eastAsia"/>
            <w:sz w:val="28"/>
            <w:szCs w:val="28"/>
          </w:rPr>
          <w:delText>新车的交付期限延长，</w:delText>
        </w:r>
        <w:r w:rsidDel="008552B0">
          <w:rPr>
            <w:rFonts w:ascii="Times New Roman" w:eastAsia="宋体" w:hAnsi="Times New Roman" w:cs="Times New Roman" w:hint="eastAsia"/>
            <w:sz w:val="28"/>
            <w:szCs w:val="28"/>
          </w:rPr>
          <w:delText>2.</w:delText>
        </w:r>
        <w:r w:rsidDel="008552B0">
          <w:rPr>
            <w:rFonts w:ascii="Times New Roman" w:eastAsia="宋体" w:hAnsi="Times New Roman" w:cs="Times New Roman" w:hint="eastAsia"/>
            <w:sz w:val="28"/>
            <w:szCs w:val="28"/>
          </w:rPr>
          <w:delText>消费者将旧车更换为新车的能力有限。</w:delText>
        </w:r>
      </w:del>
    </w:p>
    <w:p w:rsidR="00E64643" w:rsidDel="008552B0" w:rsidRDefault="00BE0C07" w:rsidP="008552B0">
      <w:pPr>
        <w:snapToGrid w:val="0"/>
        <w:spacing w:line="312" w:lineRule="auto"/>
        <w:outlineLvl w:val="0"/>
        <w:rPr>
          <w:del w:id="498" w:author="Administrator" w:date="2021-10-13T10:27:00Z"/>
          <w:rFonts w:ascii="Times New Roman" w:eastAsia="宋体" w:hAnsi="Times New Roman" w:cs="Times New Roman"/>
          <w:sz w:val="28"/>
          <w:szCs w:val="28"/>
        </w:rPr>
        <w:pPrChange w:id="499" w:author="Administrator" w:date="2021-10-13T10:27:00Z">
          <w:pPr>
            <w:snapToGrid w:val="0"/>
            <w:spacing w:line="300" w:lineRule="auto"/>
            <w:ind w:firstLineChars="200" w:firstLine="560"/>
          </w:pPr>
        </w:pPrChange>
      </w:pPr>
      <w:del w:id="500" w:author="Administrator" w:date="2021-10-13T10:27:00Z">
        <w:r w:rsidDel="008552B0">
          <w:rPr>
            <w:rFonts w:ascii="Times New Roman" w:eastAsia="宋体" w:hAnsi="Times New Roman" w:cs="Times New Roman" w:hint="eastAsia"/>
            <w:sz w:val="28"/>
            <w:szCs w:val="28"/>
          </w:rPr>
          <w:delText>报告期内，全国所有地区（吉扎克地区除外）首辆和第二辆汽车的登记注册数量均呈缓慢下降趋势。降幅最大的是塔什干地区：降幅为</w:delText>
        </w:r>
        <w:r w:rsidDel="008552B0">
          <w:rPr>
            <w:rFonts w:ascii="Times New Roman" w:eastAsia="宋体" w:hAnsi="Times New Roman" w:cs="Times New Roman" w:hint="eastAsia"/>
            <w:sz w:val="28"/>
            <w:szCs w:val="28"/>
          </w:rPr>
          <w:delText>55.8%</w:delText>
        </w:r>
        <w:r w:rsidDel="008552B0">
          <w:rPr>
            <w:rFonts w:ascii="Times New Roman" w:eastAsia="宋体" w:hAnsi="Times New Roman" w:cs="Times New Roman" w:hint="eastAsia"/>
            <w:sz w:val="28"/>
            <w:szCs w:val="28"/>
          </w:rPr>
          <w:delText>，其次是卡什卡达里亚地区，降幅为</w:delText>
        </w:r>
        <w:r w:rsidDel="008552B0">
          <w:rPr>
            <w:rFonts w:ascii="Times New Roman" w:eastAsia="宋体" w:hAnsi="Times New Roman" w:cs="Times New Roman" w:hint="eastAsia"/>
            <w:sz w:val="28"/>
            <w:szCs w:val="28"/>
          </w:rPr>
          <w:delText>24.7%</w:delText>
        </w:r>
        <w:r w:rsidDel="008552B0">
          <w:rPr>
            <w:rFonts w:ascii="Times New Roman" w:eastAsia="宋体" w:hAnsi="Times New Roman" w:cs="Times New Roman" w:hint="eastAsia"/>
            <w:sz w:val="28"/>
            <w:szCs w:val="28"/>
          </w:rPr>
          <w:delText>，纳沃伊地区降幅为</w:delText>
        </w:r>
        <w:r w:rsidDel="008552B0">
          <w:rPr>
            <w:rFonts w:ascii="Times New Roman" w:eastAsia="宋体" w:hAnsi="Times New Roman" w:cs="Times New Roman" w:hint="eastAsia"/>
            <w:sz w:val="28"/>
            <w:szCs w:val="28"/>
          </w:rPr>
          <w:delText>19%</w:delText>
        </w:r>
        <w:r w:rsidDel="008552B0">
          <w:rPr>
            <w:rFonts w:ascii="Times New Roman" w:eastAsia="宋体" w:hAnsi="Times New Roman" w:cs="Times New Roman" w:hint="eastAsia"/>
            <w:sz w:val="28"/>
            <w:szCs w:val="28"/>
          </w:rPr>
          <w:delText>，费尔干纳地区降幅为</w:delText>
        </w:r>
        <w:r w:rsidDel="008552B0">
          <w:rPr>
            <w:rFonts w:ascii="Times New Roman" w:eastAsia="宋体" w:hAnsi="Times New Roman" w:cs="Times New Roman" w:hint="eastAsia"/>
            <w:sz w:val="28"/>
            <w:szCs w:val="28"/>
          </w:rPr>
          <w:delText>17%</w:delText>
        </w:r>
        <w:r w:rsidDel="008552B0">
          <w:rPr>
            <w:rFonts w:ascii="Times New Roman" w:eastAsia="宋体" w:hAnsi="Times New Roman" w:cs="Times New Roman" w:hint="eastAsia"/>
            <w:sz w:val="28"/>
            <w:szCs w:val="28"/>
          </w:rPr>
          <w:delText>。</w:delText>
        </w:r>
      </w:del>
    </w:p>
    <w:p w:rsidR="00E64643" w:rsidDel="008552B0" w:rsidRDefault="00BE0C07" w:rsidP="008552B0">
      <w:pPr>
        <w:snapToGrid w:val="0"/>
        <w:spacing w:line="312" w:lineRule="auto"/>
        <w:outlineLvl w:val="0"/>
        <w:rPr>
          <w:del w:id="501" w:author="Administrator" w:date="2021-10-13T10:27:00Z"/>
          <w:rFonts w:ascii="Times New Roman" w:eastAsia="宋体" w:hAnsi="Times New Roman" w:cs="Times New Roman"/>
          <w:sz w:val="28"/>
          <w:szCs w:val="28"/>
        </w:rPr>
        <w:pPrChange w:id="502" w:author="Administrator" w:date="2021-10-13T10:27:00Z">
          <w:pPr>
            <w:snapToGrid w:val="0"/>
            <w:spacing w:line="300" w:lineRule="auto"/>
            <w:ind w:firstLineChars="200" w:firstLine="560"/>
          </w:pPr>
        </w:pPrChange>
      </w:pPr>
      <w:del w:id="503" w:author="Administrator" w:date="2021-10-13T10:27:00Z">
        <w:r w:rsidDel="008552B0">
          <w:rPr>
            <w:rFonts w:ascii="Times New Roman" w:eastAsia="宋体" w:hAnsi="Times New Roman" w:cs="Times New Roman" w:hint="eastAsia"/>
            <w:sz w:val="28"/>
            <w:szCs w:val="28"/>
          </w:rPr>
          <w:delText>2021</w:delText>
        </w:r>
        <w:r w:rsidDel="008552B0">
          <w:rPr>
            <w:rFonts w:ascii="Times New Roman" w:eastAsia="宋体" w:hAnsi="Times New Roman" w:cs="Times New Roman" w:hint="eastAsia"/>
            <w:sz w:val="28"/>
            <w:szCs w:val="28"/>
          </w:rPr>
          <w:delText>年</w:delText>
        </w:r>
        <w:r w:rsidDel="008552B0">
          <w:rPr>
            <w:rFonts w:ascii="Times New Roman" w:eastAsia="宋体" w:hAnsi="Times New Roman" w:cs="Times New Roman" w:hint="eastAsia"/>
            <w:sz w:val="28"/>
            <w:szCs w:val="28"/>
          </w:rPr>
          <w:delText>7</w:delText>
        </w:r>
        <w:r w:rsidDel="008552B0">
          <w:rPr>
            <w:rFonts w:ascii="Times New Roman" w:eastAsia="宋体" w:hAnsi="Times New Roman" w:cs="Times New Roman" w:hint="eastAsia"/>
            <w:sz w:val="28"/>
            <w:szCs w:val="28"/>
          </w:rPr>
          <w:delText>月，共有</w:delText>
        </w:r>
        <w:r w:rsidDel="008552B0">
          <w:rPr>
            <w:rFonts w:ascii="Times New Roman" w:eastAsia="宋体" w:hAnsi="Times New Roman" w:cs="Times New Roman" w:hint="eastAsia"/>
            <w:sz w:val="28"/>
            <w:szCs w:val="28"/>
          </w:rPr>
          <w:delText>1.72</w:delText>
        </w:r>
        <w:r w:rsidDel="008552B0">
          <w:rPr>
            <w:rFonts w:ascii="Times New Roman" w:eastAsia="宋体" w:hAnsi="Times New Roman" w:cs="Times New Roman" w:hint="eastAsia"/>
            <w:sz w:val="28"/>
            <w:szCs w:val="28"/>
          </w:rPr>
          <w:delText>万辆新车登记。其中，</w:delText>
        </w:r>
        <w:r w:rsidDel="008552B0">
          <w:rPr>
            <w:rFonts w:ascii="Times New Roman" w:eastAsia="宋体" w:hAnsi="Times New Roman" w:cs="Times New Roman" w:hint="eastAsia"/>
            <w:sz w:val="28"/>
            <w:szCs w:val="28"/>
          </w:rPr>
          <w:delText xml:space="preserve">454 </w:delText>
        </w:r>
        <w:r w:rsidDel="008552B0">
          <w:rPr>
            <w:rFonts w:ascii="Times New Roman" w:eastAsia="宋体" w:hAnsi="Times New Roman" w:cs="Times New Roman" w:hint="eastAsia"/>
            <w:sz w:val="28"/>
            <w:szCs w:val="28"/>
          </w:rPr>
          <w:delText>辆（</w:delText>
        </w:r>
        <w:r w:rsidDel="008552B0">
          <w:rPr>
            <w:rFonts w:ascii="Times New Roman" w:eastAsia="宋体" w:hAnsi="Times New Roman" w:cs="Times New Roman" w:hint="eastAsia"/>
            <w:sz w:val="28"/>
            <w:szCs w:val="28"/>
          </w:rPr>
          <w:delText>2.7%</w:delText>
        </w:r>
        <w:r w:rsidDel="008552B0">
          <w:rPr>
            <w:rFonts w:ascii="Times New Roman" w:eastAsia="宋体" w:hAnsi="Times New Roman" w:cs="Times New Roman" w:hint="eastAsia"/>
            <w:sz w:val="28"/>
            <w:szCs w:val="28"/>
          </w:rPr>
          <w:delText>）是外国汽车。</w:delText>
        </w:r>
      </w:del>
    </w:p>
    <w:p w:rsidR="00E64643" w:rsidDel="008552B0" w:rsidRDefault="00BE0C07" w:rsidP="008552B0">
      <w:pPr>
        <w:snapToGrid w:val="0"/>
        <w:spacing w:line="312" w:lineRule="auto"/>
        <w:outlineLvl w:val="0"/>
        <w:rPr>
          <w:del w:id="504" w:author="Administrator" w:date="2021-10-13T10:27:00Z"/>
          <w:rFonts w:ascii="Times New Roman" w:eastAsia="宋体" w:hAnsi="Times New Roman" w:cs="Times New Roman"/>
          <w:sz w:val="28"/>
          <w:szCs w:val="28"/>
        </w:rPr>
        <w:pPrChange w:id="505" w:author="Administrator" w:date="2021-10-13T10:27:00Z">
          <w:pPr>
            <w:snapToGrid w:val="0"/>
            <w:spacing w:line="300" w:lineRule="auto"/>
            <w:ind w:firstLineChars="200" w:firstLine="560"/>
          </w:pPr>
        </w:pPrChange>
      </w:pPr>
      <w:del w:id="506" w:author="Administrator" w:date="2021-10-13T10:27:00Z">
        <w:r w:rsidDel="008552B0">
          <w:rPr>
            <w:rFonts w:ascii="Times New Roman" w:eastAsia="宋体" w:hAnsi="Times New Roman" w:cs="Times New Roman" w:hint="eastAsia"/>
            <w:sz w:val="28"/>
            <w:szCs w:val="28"/>
          </w:rPr>
          <w:delText>1-7</w:delText>
        </w:r>
        <w:r w:rsidDel="008552B0">
          <w:rPr>
            <w:rFonts w:ascii="Times New Roman" w:eastAsia="宋体" w:hAnsi="Times New Roman" w:cs="Times New Roman" w:hint="eastAsia"/>
            <w:sz w:val="28"/>
            <w:szCs w:val="28"/>
          </w:rPr>
          <w:delText>月数据汇总显示，全国新车销量为</w:delText>
        </w:r>
        <w:r w:rsidDel="008552B0">
          <w:rPr>
            <w:rFonts w:ascii="Times New Roman" w:eastAsia="宋体" w:hAnsi="Times New Roman" w:cs="Times New Roman" w:hint="eastAsia"/>
            <w:sz w:val="28"/>
            <w:szCs w:val="28"/>
          </w:rPr>
          <w:delText>11.18</w:delText>
        </w:r>
        <w:r w:rsidDel="008552B0">
          <w:rPr>
            <w:rFonts w:ascii="Times New Roman" w:eastAsia="宋体" w:hAnsi="Times New Roman" w:cs="Times New Roman" w:hint="eastAsia"/>
            <w:sz w:val="28"/>
            <w:szCs w:val="28"/>
          </w:rPr>
          <w:delText>万辆，其中外国汽车约</w:delText>
        </w:r>
        <w:r w:rsidDel="008552B0">
          <w:rPr>
            <w:rFonts w:ascii="Times New Roman" w:eastAsia="宋体" w:hAnsi="Times New Roman" w:cs="Times New Roman" w:hint="eastAsia"/>
            <w:sz w:val="28"/>
            <w:szCs w:val="28"/>
          </w:rPr>
          <w:delText>5100</w:delText>
        </w:r>
        <w:r w:rsidDel="008552B0">
          <w:rPr>
            <w:rFonts w:ascii="Times New Roman" w:eastAsia="宋体" w:hAnsi="Times New Roman" w:cs="Times New Roman" w:hint="eastAsia"/>
            <w:sz w:val="28"/>
            <w:szCs w:val="28"/>
          </w:rPr>
          <w:delText>辆。</w:delText>
        </w:r>
      </w:del>
    </w:p>
    <w:p w:rsidR="00E64643" w:rsidDel="008552B0" w:rsidRDefault="00BE0C07" w:rsidP="008552B0">
      <w:pPr>
        <w:snapToGrid w:val="0"/>
        <w:spacing w:line="312" w:lineRule="auto"/>
        <w:outlineLvl w:val="0"/>
        <w:rPr>
          <w:del w:id="507" w:author="Administrator" w:date="2021-10-13T10:27:00Z"/>
          <w:rFonts w:ascii="Times New Roman" w:eastAsia="宋体" w:hAnsi="Times New Roman" w:cs="Times New Roman"/>
          <w:sz w:val="28"/>
          <w:szCs w:val="28"/>
        </w:rPr>
        <w:pPrChange w:id="508" w:author="Administrator" w:date="2021-10-13T10:27:00Z">
          <w:pPr>
            <w:snapToGrid w:val="0"/>
            <w:spacing w:line="300" w:lineRule="auto"/>
            <w:ind w:firstLineChars="200" w:firstLine="560"/>
          </w:pPr>
        </w:pPrChange>
      </w:pPr>
      <w:del w:id="509" w:author="Administrator" w:date="2021-10-13T10:27:00Z">
        <w:r w:rsidDel="008552B0">
          <w:rPr>
            <w:rFonts w:ascii="Times New Roman" w:eastAsia="宋体" w:hAnsi="Times New Roman" w:cs="Times New Roman" w:hint="eastAsia"/>
            <w:sz w:val="28"/>
            <w:szCs w:val="28"/>
          </w:rPr>
          <w:delText>此前有消息称，尽管乌</w:delText>
        </w:r>
        <w:r w:rsidDel="008552B0">
          <w:rPr>
            <w:rFonts w:ascii="Times New Roman" w:eastAsia="宋体" w:hAnsi="Times New Roman" w:cs="Times New Roman" w:hint="eastAsia"/>
            <w:sz w:val="28"/>
            <w:szCs w:val="28"/>
          </w:rPr>
          <w:delText>UzAuto Motors</w:delText>
        </w:r>
        <w:r w:rsidDel="008552B0">
          <w:rPr>
            <w:rFonts w:ascii="Times New Roman" w:eastAsia="宋体" w:hAnsi="Times New Roman" w:cs="Times New Roman" w:hint="eastAsia"/>
            <w:sz w:val="28"/>
            <w:szCs w:val="28"/>
          </w:rPr>
          <w:delText>汽车公司今年前六个月产量下降了</w:delText>
        </w:r>
        <w:r w:rsidDel="008552B0">
          <w:rPr>
            <w:rFonts w:ascii="Times New Roman" w:eastAsia="宋体" w:hAnsi="Times New Roman" w:cs="Times New Roman" w:hint="eastAsia"/>
            <w:sz w:val="28"/>
            <w:szCs w:val="28"/>
          </w:rPr>
          <w:delText>24%</w:delText>
        </w:r>
        <w:r w:rsidDel="008552B0">
          <w:rPr>
            <w:rFonts w:ascii="Times New Roman" w:eastAsia="宋体" w:hAnsi="Times New Roman" w:cs="Times New Roman" w:hint="eastAsia"/>
            <w:sz w:val="28"/>
            <w:szCs w:val="28"/>
          </w:rPr>
          <w:delText>，但其净利润增长了近</w:delText>
        </w:r>
        <w:r w:rsidDel="008552B0">
          <w:rPr>
            <w:rFonts w:ascii="Times New Roman" w:eastAsia="宋体" w:hAnsi="Times New Roman" w:cs="Times New Roman" w:hint="eastAsia"/>
            <w:sz w:val="28"/>
            <w:szCs w:val="28"/>
          </w:rPr>
          <w:delText>70%</w:delText>
        </w:r>
        <w:r w:rsidDel="008552B0">
          <w:rPr>
            <w:rFonts w:ascii="Times New Roman" w:eastAsia="宋体" w:hAnsi="Times New Roman" w:cs="Times New Roman" w:hint="eastAsia"/>
            <w:sz w:val="28"/>
            <w:szCs w:val="28"/>
          </w:rPr>
          <w:delText>，达</w:delText>
        </w:r>
        <w:r w:rsidDel="008552B0">
          <w:rPr>
            <w:rFonts w:ascii="Times New Roman" w:eastAsia="宋体" w:hAnsi="Times New Roman" w:cs="Times New Roman" w:hint="eastAsia"/>
            <w:sz w:val="28"/>
            <w:szCs w:val="28"/>
          </w:rPr>
          <w:delText>9026</w:delText>
        </w:r>
        <w:r w:rsidDel="008552B0">
          <w:rPr>
            <w:rFonts w:ascii="Times New Roman" w:eastAsia="宋体" w:hAnsi="Times New Roman" w:cs="Times New Roman" w:hint="eastAsia"/>
            <w:sz w:val="28"/>
            <w:szCs w:val="28"/>
          </w:rPr>
          <w:delText>亿苏姆（</w:delText>
        </w:r>
        <w:r w:rsidDel="008552B0">
          <w:rPr>
            <w:rFonts w:ascii="Times New Roman" w:eastAsia="宋体" w:hAnsi="Times New Roman" w:cs="Times New Roman" w:hint="eastAsia"/>
            <w:sz w:val="28"/>
            <w:szCs w:val="28"/>
          </w:rPr>
          <w:delText>8460</w:delText>
        </w:r>
        <w:r w:rsidDel="008552B0">
          <w:rPr>
            <w:rFonts w:ascii="Times New Roman" w:eastAsia="宋体" w:hAnsi="Times New Roman" w:cs="Times New Roman" w:hint="eastAsia"/>
            <w:sz w:val="28"/>
            <w:szCs w:val="28"/>
          </w:rPr>
          <w:delText>万美元）。在今年前六个月，该公司消减了几乎所有廉价车型的产量，如</w:delText>
        </w:r>
        <w:r w:rsidDel="008552B0">
          <w:rPr>
            <w:rFonts w:ascii="Times New Roman" w:eastAsia="宋体" w:hAnsi="Times New Roman" w:cs="Times New Roman" w:hint="eastAsia"/>
            <w:sz w:val="28"/>
            <w:szCs w:val="28"/>
          </w:rPr>
          <w:delText>Spark</w:delText>
        </w:r>
        <w:r w:rsidDel="008552B0">
          <w:rPr>
            <w:rFonts w:ascii="Times New Roman" w:eastAsia="宋体" w:hAnsi="Times New Roman" w:cs="Times New Roman" w:hint="eastAsia"/>
            <w:sz w:val="28"/>
            <w:szCs w:val="28"/>
          </w:rPr>
          <w:delText>、</w:delText>
        </w:r>
        <w:r w:rsidDel="008552B0">
          <w:rPr>
            <w:rFonts w:ascii="Times New Roman" w:eastAsia="宋体" w:hAnsi="Times New Roman" w:cs="Times New Roman" w:hint="eastAsia"/>
            <w:sz w:val="28"/>
            <w:szCs w:val="28"/>
          </w:rPr>
          <w:delText>Nexia</w:delText>
        </w:r>
        <w:r w:rsidDel="008552B0">
          <w:rPr>
            <w:rFonts w:ascii="Times New Roman" w:eastAsia="宋体" w:hAnsi="Times New Roman" w:cs="Times New Roman" w:hint="eastAsia"/>
            <w:sz w:val="28"/>
            <w:szCs w:val="28"/>
          </w:rPr>
          <w:delText>、</w:delText>
        </w:r>
        <w:r w:rsidDel="008552B0">
          <w:rPr>
            <w:rFonts w:ascii="Times New Roman" w:eastAsia="宋体" w:hAnsi="Times New Roman" w:cs="Times New Roman" w:hint="eastAsia"/>
            <w:sz w:val="28"/>
            <w:szCs w:val="28"/>
          </w:rPr>
          <w:delText>Gentra</w:delText>
        </w:r>
        <w:r w:rsidDel="008552B0">
          <w:rPr>
            <w:rFonts w:ascii="Times New Roman" w:eastAsia="宋体" w:hAnsi="Times New Roman" w:cs="Times New Roman" w:hint="eastAsia"/>
            <w:sz w:val="28"/>
            <w:szCs w:val="28"/>
          </w:rPr>
          <w:delText>和</w:delText>
        </w:r>
        <w:r w:rsidDel="008552B0">
          <w:rPr>
            <w:rFonts w:ascii="Times New Roman" w:eastAsia="宋体" w:hAnsi="Times New Roman" w:cs="Times New Roman" w:hint="eastAsia"/>
            <w:sz w:val="28"/>
            <w:szCs w:val="28"/>
          </w:rPr>
          <w:delText>Cobalt</w:delText>
        </w:r>
        <w:r w:rsidDel="008552B0">
          <w:rPr>
            <w:rFonts w:ascii="Times New Roman" w:eastAsia="宋体" w:hAnsi="Times New Roman" w:cs="Times New Roman" w:hint="eastAsia"/>
            <w:sz w:val="28"/>
            <w:szCs w:val="28"/>
          </w:rPr>
          <w:delText>（</w:delText>
        </w:r>
        <w:r w:rsidDel="008552B0">
          <w:rPr>
            <w:rFonts w:ascii="Times New Roman" w:eastAsia="宋体" w:hAnsi="Times New Roman" w:cs="Times New Roman" w:hint="eastAsia"/>
            <w:sz w:val="28"/>
            <w:szCs w:val="28"/>
          </w:rPr>
          <w:delText>Damas</w:delText>
        </w:r>
        <w:r w:rsidDel="008552B0">
          <w:rPr>
            <w:rFonts w:ascii="Times New Roman" w:eastAsia="宋体" w:hAnsi="Times New Roman" w:cs="Times New Roman" w:hint="eastAsia"/>
            <w:sz w:val="28"/>
            <w:szCs w:val="28"/>
          </w:rPr>
          <w:delText>和</w:delText>
        </w:r>
        <w:r w:rsidDel="008552B0">
          <w:rPr>
            <w:rFonts w:ascii="Times New Roman" w:eastAsia="宋体" w:hAnsi="Times New Roman" w:cs="Times New Roman" w:hint="eastAsia"/>
            <w:sz w:val="28"/>
            <w:szCs w:val="28"/>
          </w:rPr>
          <w:delText>Labo</w:delText>
        </w:r>
        <w:r w:rsidDel="008552B0">
          <w:rPr>
            <w:rFonts w:ascii="Times New Roman" w:eastAsia="宋体" w:hAnsi="Times New Roman" w:cs="Times New Roman" w:hint="eastAsia"/>
            <w:sz w:val="28"/>
            <w:szCs w:val="28"/>
          </w:rPr>
          <w:delText>除外），这类车型从</w:delText>
        </w:r>
        <w:r w:rsidDel="008552B0">
          <w:rPr>
            <w:rFonts w:ascii="Times New Roman" w:eastAsia="宋体" w:hAnsi="Times New Roman" w:cs="Times New Roman" w:hint="eastAsia"/>
            <w:sz w:val="28"/>
            <w:szCs w:val="28"/>
          </w:rPr>
          <w:delText>14.34</w:delText>
        </w:r>
        <w:r w:rsidDel="008552B0">
          <w:rPr>
            <w:rFonts w:ascii="Times New Roman" w:eastAsia="宋体" w:hAnsi="Times New Roman" w:cs="Times New Roman" w:hint="eastAsia"/>
            <w:sz w:val="28"/>
            <w:szCs w:val="28"/>
          </w:rPr>
          <w:delText>万辆减少到</w:delText>
        </w:r>
        <w:r w:rsidDel="008552B0">
          <w:rPr>
            <w:rFonts w:ascii="Times New Roman" w:eastAsia="宋体" w:hAnsi="Times New Roman" w:cs="Times New Roman" w:hint="eastAsia"/>
            <w:sz w:val="28"/>
            <w:szCs w:val="28"/>
          </w:rPr>
          <w:delText>10.87</w:delText>
        </w:r>
        <w:r w:rsidDel="008552B0">
          <w:rPr>
            <w:rFonts w:ascii="Times New Roman" w:eastAsia="宋体" w:hAnsi="Times New Roman" w:cs="Times New Roman" w:hint="eastAsia"/>
            <w:sz w:val="28"/>
            <w:szCs w:val="28"/>
          </w:rPr>
          <w:delText>万辆（减少了</w:delText>
        </w:r>
        <w:r w:rsidDel="008552B0">
          <w:rPr>
            <w:rFonts w:ascii="Times New Roman" w:eastAsia="宋体" w:hAnsi="Times New Roman" w:cs="Times New Roman" w:hint="eastAsia"/>
            <w:sz w:val="28"/>
            <w:szCs w:val="28"/>
          </w:rPr>
          <w:delText>24%</w:delText>
        </w:r>
        <w:r w:rsidDel="008552B0">
          <w:rPr>
            <w:rFonts w:ascii="Times New Roman" w:eastAsia="宋体" w:hAnsi="Times New Roman" w:cs="Times New Roman" w:hint="eastAsia"/>
            <w:sz w:val="28"/>
            <w:szCs w:val="28"/>
          </w:rPr>
          <w:delText>），同时提高了高端车型的产量，如</w:delText>
        </w:r>
        <w:r w:rsidDel="008552B0">
          <w:rPr>
            <w:rFonts w:ascii="Times New Roman" w:eastAsia="宋体" w:hAnsi="Times New Roman" w:cs="Times New Roman" w:hint="eastAsia"/>
            <w:sz w:val="28"/>
            <w:szCs w:val="28"/>
          </w:rPr>
          <w:delText>Trailblazer, Tahoe, Malibu</w:delText>
        </w:r>
        <w:r w:rsidDel="008552B0">
          <w:rPr>
            <w:rFonts w:ascii="Times New Roman" w:eastAsia="宋体" w:hAnsi="Times New Roman" w:cs="Times New Roman" w:hint="eastAsia"/>
            <w:sz w:val="28"/>
            <w:szCs w:val="28"/>
          </w:rPr>
          <w:delText>等。</w:delText>
        </w:r>
      </w:del>
    </w:p>
    <w:p w:rsidR="00E64643" w:rsidDel="008552B0" w:rsidRDefault="00E64643" w:rsidP="008552B0">
      <w:pPr>
        <w:snapToGrid w:val="0"/>
        <w:spacing w:line="312" w:lineRule="auto"/>
        <w:outlineLvl w:val="0"/>
        <w:rPr>
          <w:del w:id="510" w:author="Administrator" w:date="2021-10-13T10:27:00Z"/>
          <w:rFonts w:ascii="Times New Roman" w:eastAsia="宋体" w:hAnsi="Times New Roman" w:cs="Times New Roman"/>
          <w:sz w:val="28"/>
          <w:szCs w:val="28"/>
        </w:rPr>
        <w:pPrChange w:id="511"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512" w:author="Administrator" w:date="2021-10-13T10:27:00Z"/>
          <w:rFonts w:ascii="Times New Roman" w:eastAsia="楷体_GB2312" w:hAnsi="Times New Roman" w:cs="Times New Roman"/>
          <w:szCs w:val="21"/>
        </w:rPr>
        <w:pPrChange w:id="513" w:author="Administrator" w:date="2021-10-13T10:27:00Z">
          <w:pPr>
            <w:snapToGrid w:val="0"/>
            <w:spacing w:line="300" w:lineRule="auto"/>
            <w:ind w:firstLineChars="200" w:firstLine="420"/>
          </w:pPr>
        </w:pPrChange>
      </w:pPr>
      <w:del w:id="514" w:author="Administrator" w:date="2021-10-13T10:27:00Z">
        <w:r w:rsidDel="008552B0">
          <w:rPr>
            <w:rFonts w:ascii="Times New Roman" w:eastAsia="楷体_GB2312" w:hAnsi="Times New Roman" w:cs="Times New Roman" w:hint="eastAsia"/>
            <w:szCs w:val="21"/>
          </w:rPr>
          <w:delText>来源：</w:delText>
        </w:r>
        <w:r w:rsidDel="008552B0">
          <w:rPr>
            <w:rFonts w:ascii="Times New Roman" w:eastAsia="楷体_GB2312" w:hAnsi="Times New Roman" w:cs="Times New Roman" w:hint="eastAsia"/>
            <w:szCs w:val="21"/>
          </w:rPr>
          <w:delText>https://www.gazeta.uz/ru/2021/08/19/auto-market/</w:delText>
        </w:r>
        <w:r w:rsidDel="008552B0">
          <w:rPr>
            <w:rFonts w:ascii="Times New Roman" w:eastAsia="楷体_GB2312" w:hAnsi="Times New Roman" w:cs="Times New Roman" w:hint="eastAsia"/>
            <w:szCs w:val="21"/>
          </w:rPr>
          <w:delText>（乌兹别克斯坦报纸网）</w:delText>
        </w:r>
      </w:del>
    </w:p>
    <w:p w:rsidR="00E64643" w:rsidDel="008552B0" w:rsidRDefault="00BE0C07" w:rsidP="008552B0">
      <w:pPr>
        <w:snapToGrid w:val="0"/>
        <w:spacing w:line="312" w:lineRule="auto"/>
        <w:outlineLvl w:val="0"/>
        <w:rPr>
          <w:del w:id="515" w:author="Administrator" w:date="2021-10-13T10:27:00Z"/>
          <w:rFonts w:ascii="Times New Roman" w:eastAsia="楷体_GB2312" w:hAnsi="Times New Roman" w:cs="Times New Roman"/>
          <w:szCs w:val="21"/>
        </w:rPr>
        <w:pPrChange w:id="516" w:author="Administrator" w:date="2021-10-13T10:27:00Z">
          <w:pPr>
            <w:snapToGrid w:val="0"/>
            <w:spacing w:line="300" w:lineRule="auto"/>
            <w:ind w:firstLineChars="200" w:firstLine="420"/>
          </w:pPr>
        </w:pPrChange>
      </w:pPr>
      <w:del w:id="517"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2021</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19</w:delText>
        </w:r>
        <w:r w:rsidDel="008552B0">
          <w:rPr>
            <w:rFonts w:ascii="Times New Roman" w:eastAsia="楷体_GB2312" w:hAnsi="Times New Roman" w:cs="Times New Roman" w:hint="eastAsia"/>
            <w:szCs w:val="21"/>
          </w:rPr>
          <w:delText>日</w:delText>
        </w:r>
      </w:del>
    </w:p>
    <w:p w:rsidR="00E64643" w:rsidDel="008552B0" w:rsidRDefault="00BE0C07" w:rsidP="008552B0">
      <w:pPr>
        <w:snapToGrid w:val="0"/>
        <w:spacing w:line="312" w:lineRule="auto"/>
        <w:outlineLvl w:val="0"/>
        <w:rPr>
          <w:del w:id="518" w:author="Administrator" w:date="2021-10-13T10:27:00Z"/>
          <w:rFonts w:ascii="Times New Roman" w:eastAsia="楷体_GB2312" w:hAnsi="Times New Roman" w:cs="Times New Roman"/>
          <w:szCs w:val="21"/>
        </w:rPr>
        <w:pPrChange w:id="519" w:author="Administrator" w:date="2021-10-13T10:27:00Z">
          <w:pPr>
            <w:snapToGrid w:val="0"/>
            <w:spacing w:line="300" w:lineRule="auto"/>
            <w:ind w:firstLineChars="200" w:firstLine="420"/>
            <w:jc w:val="right"/>
          </w:pPr>
        </w:pPrChange>
      </w:pPr>
      <w:del w:id="520" w:author="Administrator" w:date="2021-10-13T10:27:00Z">
        <w:r w:rsidDel="008552B0">
          <w:rPr>
            <w:rFonts w:ascii="Times New Roman" w:eastAsia="楷体_GB2312" w:hAnsi="Times New Roman" w:cs="Times New Roman" w:hint="eastAsia"/>
            <w:szCs w:val="21"/>
          </w:rPr>
          <w:delText>（段素霞翻译，张凌燕校修）</w:delText>
        </w:r>
      </w:del>
    </w:p>
    <w:p w:rsidR="00E64643" w:rsidDel="008552B0" w:rsidRDefault="00E64643" w:rsidP="008552B0">
      <w:pPr>
        <w:snapToGrid w:val="0"/>
        <w:spacing w:line="312" w:lineRule="auto"/>
        <w:outlineLvl w:val="0"/>
        <w:rPr>
          <w:del w:id="521" w:author="Administrator" w:date="2021-10-13T10:27:00Z"/>
          <w:rFonts w:ascii="Times New Roman" w:eastAsia="宋体" w:hAnsi="Times New Roman" w:cs="Times New Roman"/>
          <w:sz w:val="28"/>
          <w:szCs w:val="28"/>
        </w:rPr>
        <w:pPrChange w:id="522" w:author="Administrator" w:date="2021-10-13T10:27:00Z">
          <w:pPr>
            <w:snapToGrid w:val="0"/>
            <w:spacing w:line="300" w:lineRule="auto"/>
            <w:ind w:firstLineChars="200" w:firstLine="560"/>
          </w:pPr>
        </w:pPrChange>
      </w:pPr>
    </w:p>
    <w:p w:rsidR="00E64643" w:rsidDel="008552B0" w:rsidRDefault="00E64643" w:rsidP="008552B0">
      <w:pPr>
        <w:snapToGrid w:val="0"/>
        <w:spacing w:line="312" w:lineRule="auto"/>
        <w:outlineLvl w:val="0"/>
        <w:rPr>
          <w:del w:id="523" w:author="Administrator" w:date="2021-10-13T10:27:00Z"/>
          <w:rFonts w:ascii="Times New Roman" w:eastAsia="宋体" w:hAnsi="Times New Roman" w:cs="Times New Roman"/>
          <w:sz w:val="28"/>
          <w:szCs w:val="28"/>
        </w:rPr>
        <w:pPrChange w:id="524" w:author="Administrator" w:date="2021-10-13T10:27:00Z">
          <w:pPr>
            <w:snapToGrid w:val="0"/>
            <w:spacing w:line="300" w:lineRule="auto"/>
            <w:ind w:firstLineChars="200" w:firstLine="560"/>
          </w:pPr>
        </w:pPrChange>
      </w:pPr>
    </w:p>
    <w:p w:rsidR="00E64643" w:rsidDel="008552B0" w:rsidRDefault="00E64643" w:rsidP="008552B0">
      <w:pPr>
        <w:snapToGrid w:val="0"/>
        <w:spacing w:line="312" w:lineRule="auto"/>
        <w:outlineLvl w:val="0"/>
        <w:rPr>
          <w:del w:id="525" w:author="Administrator" w:date="2021-10-13T10:27:00Z"/>
          <w:rFonts w:ascii="Times New Roman" w:eastAsia="宋体" w:hAnsi="Times New Roman" w:cs="Times New Roman"/>
          <w:sz w:val="28"/>
          <w:szCs w:val="28"/>
        </w:rPr>
        <w:pPrChange w:id="526"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527" w:author="Administrator" w:date="2021-10-13T10:27:00Z"/>
          <w:rFonts w:ascii="Times New Roman" w:eastAsia="方正小标宋简体" w:hAnsi="Times New Roman" w:cs="Times New Roman"/>
          <w:color w:val="000000"/>
          <w:sz w:val="44"/>
          <w:szCs w:val="44"/>
        </w:rPr>
        <w:pPrChange w:id="528" w:author="Administrator" w:date="2021-10-13T10:27:00Z">
          <w:pPr>
            <w:snapToGrid w:val="0"/>
            <w:spacing w:line="300" w:lineRule="auto"/>
            <w:jc w:val="center"/>
          </w:pPr>
        </w:pPrChange>
      </w:pPr>
      <w:del w:id="529" w:author="Administrator" w:date="2021-10-13T10:27:00Z">
        <w:r w:rsidDel="008552B0">
          <w:rPr>
            <w:rFonts w:ascii="Times New Roman" w:eastAsia="方正小标宋简体" w:hAnsi="Times New Roman" w:cs="Times New Roman" w:hint="eastAsia"/>
            <w:color w:val="000000"/>
            <w:sz w:val="44"/>
            <w:szCs w:val="44"/>
          </w:rPr>
          <w:delText>纳扎尔巴耶夫：乌塔土三国</w:delText>
        </w:r>
      </w:del>
    </w:p>
    <w:p w:rsidR="00E64643" w:rsidDel="008552B0" w:rsidRDefault="00BE0C07" w:rsidP="008552B0">
      <w:pPr>
        <w:snapToGrid w:val="0"/>
        <w:spacing w:line="312" w:lineRule="auto"/>
        <w:outlineLvl w:val="0"/>
        <w:rPr>
          <w:del w:id="530" w:author="Administrator" w:date="2021-10-13T10:27:00Z"/>
          <w:rFonts w:ascii="Times New Roman" w:eastAsia="方正小标宋简体" w:hAnsi="Times New Roman" w:cs="Times New Roman"/>
          <w:color w:val="000000"/>
          <w:sz w:val="44"/>
          <w:szCs w:val="44"/>
        </w:rPr>
        <w:pPrChange w:id="531" w:author="Administrator" w:date="2021-10-13T10:27:00Z">
          <w:pPr>
            <w:snapToGrid w:val="0"/>
            <w:spacing w:line="300" w:lineRule="auto"/>
            <w:jc w:val="center"/>
          </w:pPr>
        </w:pPrChange>
      </w:pPr>
      <w:del w:id="532" w:author="Administrator" w:date="2021-10-13T10:27:00Z">
        <w:r w:rsidDel="008552B0">
          <w:rPr>
            <w:rFonts w:ascii="Times New Roman" w:eastAsia="方正小标宋简体" w:hAnsi="Times New Roman" w:cs="Times New Roman" w:hint="eastAsia"/>
            <w:color w:val="000000"/>
            <w:sz w:val="44"/>
            <w:szCs w:val="44"/>
          </w:rPr>
          <w:delText>应加入欧亚经济联盟</w:delText>
        </w:r>
      </w:del>
    </w:p>
    <w:p w:rsidR="00E64643" w:rsidRPr="00264453" w:rsidDel="008552B0" w:rsidRDefault="00BE0C07" w:rsidP="008552B0">
      <w:pPr>
        <w:snapToGrid w:val="0"/>
        <w:spacing w:line="312" w:lineRule="auto"/>
        <w:outlineLvl w:val="0"/>
        <w:rPr>
          <w:del w:id="533" w:author="Administrator" w:date="2021-10-13T10:27:00Z"/>
          <w:rFonts w:ascii="Times New Roman" w:eastAsia="宋体" w:hAnsi="Times New Roman" w:cs="Times New Roman"/>
          <w:sz w:val="28"/>
          <w:szCs w:val="28"/>
        </w:rPr>
        <w:pPrChange w:id="534" w:author="Administrator" w:date="2021-10-13T10:27:00Z">
          <w:pPr>
            <w:snapToGrid w:val="0"/>
            <w:spacing w:line="300" w:lineRule="auto"/>
            <w:ind w:firstLineChars="200" w:firstLine="560"/>
          </w:pPr>
        </w:pPrChange>
      </w:pPr>
      <w:del w:id="535" w:author="Administrator" w:date="2021-10-13T10:27:00Z">
        <w:r w:rsidRPr="00264453" w:rsidDel="008552B0">
          <w:rPr>
            <w:rFonts w:ascii="Times New Roman" w:eastAsia="宋体" w:hAnsi="Times New Roman" w:cs="Times New Roman"/>
            <w:sz w:val="28"/>
            <w:szCs w:val="28"/>
          </w:rPr>
          <w:delText>据报道，哈萨克斯坦首任总统努尔苏丹</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纳扎尔巴耶夫（</w:delText>
        </w:r>
        <w:r w:rsidRPr="00264453" w:rsidDel="008552B0">
          <w:rPr>
            <w:rFonts w:ascii="Times New Roman" w:eastAsia="宋体" w:hAnsi="Times New Roman" w:cs="Times New Roman"/>
            <w:sz w:val="28"/>
            <w:szCs w:val="28"/>
          </w:rPr>
          <w:delText>Нурсултан Назарбаев</w:delText>
        </w:r>
        <w:r w:rsidRPr="00264453" w:rsidDel="008552B0">
          <w:rPr>
            <w:rFonts w:ascii="Times New Roman" w:eastAsia="宋体" w:hAnsi="Times New Roman" w:cs="Times New Roman"/>
            <w:sz w:val="28"/>
            <w:szCs w:val="28"/>
          </w:rPr>
          <w:delText>）表示，应吸收新国家加入以壮大欧亚经济联盟。</w:delText>
        </w:r>
      </w:del>
    </w:p>
    <w:p w:rsidR="00E64643" w:rsidRPr="00264453" w:rsidDel="008552B0" w:rsidRDefault="00BE0C07" w:rsidP="008552B0">
      <w:pPr>
        <w:snapToGrid w:val="0"/>
        <w:spacing w:line="312" w:lineRule="auto"/>
        <w:outlineLvl w:val="0"/>
        <w:rPr>
          <w:del w:id="536" w:author="Administrator" w:date="2021-10-13T10:27:00Z"/>
          <w:rFonts w:ascii="Times New Roman" w:eastAsia="宋体" w:hAnsi="Times New Roman" w:cs="Times New Roman"/>
          <w:sz w:val="28"/>
          <w:szCs w:val="28"/>
        </w:rPr>
        <w:pPrChange w:id="537" w:author="Administrator" w:date="2021-10-13T10:27:00Z">
          <w:pPr>
            <w:snapToGrid w:val="0"/>
            <w:spacing w:line="300" w:lineRule="auto"/>
            <w:ind w:firstLineChars="200" w:firstLine="560"/>
          </w:pPr>
        </w:pPrChange>
      </w:pPr>
      <w:del w:id="538" w:author="Administrator" w:date="2021-10-13T10:27:00Z">
        <w:r w:rsidRPr="00264453" w:rsidDel="008552B0">
          <w:rPr>
            <w:rFonts w:ascii="Times New Roman" w:eastAsia="宋体" w:hAnsi="Times New Roman" w:cs="Times New Roman"/>
            <w:sz w:val="28"/>
            <w:szCs w:val="28"/>
          </w:rPr>
          <w:delText>欧亚政府间理事会会议即将在努尔苏丹拉开帷幕，纳扎尔巴耶夫总统于</w:delText>
        </w:r>
        <w:r w:rsidRPr="00264453" w:rsidDel="008552B0">
          <w:rPr>
            <w:rFonts w:ascii="Times New Roman" w:eastAsia="宋体" w:hAnsi="Times New Roman" w:cs="Times New Roman"/>
            <w:sz w:val="28"/>
            <w:szCs w:val="28"/>
          </w:rPr>
          <w:delText>2021</w:delText>
        </w:r>
        <w:r w:rsidRPr="00264453" w:rsidDel="008552B0">
          <w:rPr>
            <w:rFonts w:ascii="Times New Roman" w:eastAsia="宋体" w:hAnsi="Times New Roman" w:cs="Times New Roman"/>
            <w:sz w:val="28"/>
            <w:szCs w:val="28"/>
          </w:rPr>
          <w:delText>年</w:delText>
        </w:r>
        <w:r w:rsidRPr="00264453" w:rsidDel="008552B0">
          <w:rPr>
            <w:rFonts w:ascii="Times New Roman" w:eastAsia="宋体" w:hAnsi="Times New Roman" w:cs="Times New Roman"/>
            <w:sz w:val="28"/>
            <w:szCs w:val="28"/>
          </w:rPr>
          <w:delText>8</w:delText>
        </w:r>
        <w:r w:rsidRPr="00264453" w:rsidDel="008552B0">
          <w:rPr>
            <w:rFonts w:ascii="Times New Roman" w:eastAsia="宋体" w:hAnsi="Times New Roman" w:cs="Times New Roman"/>
            <w:sz w:val="28"/>
            <w:szCs w:val="28"/>
          </w:rPr>
          <w:delText>月</w:delText>
        </w:r>
        <w:r w:rsidRPr="00264453" w:rsidDel="008552B0">
          <w:rPr>
            <w:rFonts w:ascii="Times New Roman" w:eastAsia="宋体" w:hAnsi="Times New Roman" w:cs="Times New Roman"/>
            <w:sz w:val="28"/>
            <w:szCs w:val="28"/>
          </w:rPr>
          <w:delText>19</w:delText>
        </w:r>
        <w:r w:rsidRPr="00264453" w:rsidDel="008552B0">
          <w:rPr>
            <w:rFonts w:ascii="Times New Roman" w:eastAsia="宋体" w:hAnsi="Times New Roman" w:cs="Times New Roman"/>
            <w:sz w:val="28"/>
            <w:szCs w:val="28"/>
          </w:rPr>
          <w:delText>日同俄罗斯总理米哈伊尔</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米舒斯京（</w:delText>
        </w:r>
        <w:r w:rsidRPr="00264453" w:rsidDel="008552B0">
          <w:rPr>
            <w:rFonts w:ascii="Times New Roman" w:eastAsia="宋体" w:hAnsi="Times New Roman" w:cs="Times New Roman"/>
            <w:sz w:val="28"/>
            <w:szCs w:val="28"/>
          </w:rPr>
          <w:delText>Михаил Мишустин</w:delText>
        </w:r>
        <w:r w:rsidRPr="00264453" w:rsidDel="008552B0">
          <w:rPr>
            <w:rFonts w:ascii="Times New Roman" w:eastAsia="宋体" w:hAnsi="Times New Roman" w:cs="Times New Roman"/>
            <w:sz w:val="28"/>
            <w:szCs w:val="28"/>
          </w:rPr>
          <w:delText>）举行了会面。</w:delText>
        </w:r>
      </w:del>
    </w:p>
    <w:p w:rsidR="00E64643" w:rsidDel="008552B0" w:rsidRDefault="00BE0C07" w:rsidP="008552B0">
      <w:pPr>
        <w:snapToGrid w:val="0"/>
        <w:spacing w:line="312" w:lineRule="auto"/>
        <w:outlineLvl w:val="0"/>
        <w:rPr>
          <w:del w:id="539" w:author="Administrator" w:date="2021-10-13T10:27:00Z"/>
          <w:rFonts w:ascii="Times New Roman" w:eastAsia="宋体" w:hAnsi="Times New Roman" w:cs="Times New Roman"/>
          <w:sz w:val="28"/>
          <w:szCs w:val="28"/>
        </w:rPr>
        <w:pPrChange w:id="540" w:author="Administrator" w:date="2021-10-13T10:27:00Z">
          <w:pPr>
            <w:snapToGrid w:val="0"/>
            <w:spacing w:line="300" w:lineRule="auto"/>
            <w:ind w:firstLineChars="200" w:firstLine="560"/>
          </w:pPr>
        </w:pPrChange>
      </w:pPr>
      <w:del w:id="541" w:author="Administrator" w:date="2021-10-13T10:27:00Z">
        <w:r w:rsidDel="008552B0">
          <w:rPr>
            <w:rFonts w:ascii="Times New Roman" w:eastAsia="宋体" w:hAnsi="Times New Roman" w:cs="Times New Roman" w:hint="eastAsia"/>
            <w:sz w:val="28"/>
            <w:szCs w:val="28"/>
          </w:rPr>
          <w:delText>俄新社援引纳扎尔巴耶夫原话，“作为欧亚经济联盟的名誉主席，我密切关注着该组织的发展，我们应当壮大其队伍，欢迎其他国家加入。例如，我们的邻居乌兹别克斯坦、塔吉克斯坦，也应加强与土库曼斯坦的合作。”</w:delText>
        </w:r>
      </w:del>
    </w:p>
    <w:p w:rsidR="00E64643" w:rsidDel="008552B0" w:rsidRDefault="00BE0C07" w:rsidP="008552B0">
      <w:pPr>
        <w:snapToGrid w:val="0"/>
        <w:spacing w:line="312" w:lineRule="auto"/>
        <w:outlineLvl w:val="0"/>
        <w:rPr>
          <w:del w:id="542" w:author="Administrator" w:date="2021-10-13T10:27:00Z"/>
          <w:rFonts w:ascii="Times New Roman" w:eastAsia="宋体" w:hAnsi="Times New Roman" w:cs="Times New Roman"/>
          <w:sz w:val="28"/>
          <w:szCs w:val="28"/>
        </w:rPr>
        <w:pPrChange w:id="543" w:author="Administrator" w:date="2021-10-13T10:27:00Z">
          <w:pPr>
            <w:snapToGrid w:val="0"/>
            <w:spacing w:line="300" w:lineRule="auto"/>
            <w:ind w:firstLineChars="200" w:firstLine="560"/>
          </w:pPr>
        </w:pPrChange>
      </w:pPr>
      <w:del w:id="544" w:author="Administrator" w:date="2021-10-13T10:27:00Z">
        <w:r w:rsidDel="008552B0">
          <w:rPr>
            <w:rFonts w:ascii="Times New Roman" w:eastAsia="宋体" w:hAnsi="Times New Roman" w:cs="Times New Roman" w:hint="eastAsia"/>
            <w:sz w:val="28"/>
            <w:szCs w:val="28"/>
          </w:rPr>
          <w:delText>纳扎尔巴耶夫总统称俄哈合作为“所有国家的典范”。他强调：“米舒斯京临危受命，出任俄罗斯总理一职，哈俄两国都在努力应对因疫情而引发的经济困境。”纳扎尔巴耶夫回忆，不久前同俄罗斯总统弗拉基米尔·普京举行了会面，期间二人达成共识，将一如既往地开展工作。</w:delText>
        </w:r>
      </w:del>
    </w:p>
    <w:p w:rsidR="00E64643" w:rsidDel="008552B0" w:rsidRDefault="00BE0C07" w:rsidP="008552B0">
      <w:pPr>
        <w:snapToGrid w:val="0"/>
        <w:spacing w:line="312" w:lineRule="auto"/>
        <w:outlineLvl w:val="0"/>
        <w:rPr>
          <w:del w:id="545" w:author="Administrator" w:date="2021-10-13T10:27:00Z"/>
          <w:rFonts w:ascii="Times New Roman" w:eastAsia="宋体" w:hAnsi="Times New Roman" w:cs="Times New Roman"/>
          <w:sz w:val="28"/>
          <w:szCs w:val="28"/>
        </w:rPr>
        <w:pPrChange w:id="546" w:author="Administrator" w:date="2021-10-13T10:27:00Z">
          <w:pPr>
            <w:snapToGrid w:val="0"/>
            <w:spacing w:line="300" w:lineRule="auto"/>
            <w:ind w:firstLineChars="200" w:firstLine="560"/>
          </w:pPr>
        </w:pPrChange>
      </w:pPr>
      <w:del w:id="547" w:author="Administrator" w:date="2021-10-13T10:27:00Z">
        <w:r w:rsidDel="008552B0">
          <w:rPr>
            <w:rFonts w:ascii="Times New Roman" w:eastAsia="宋体" w:hAnsi="Times New Roman" w:cs="Times New Roman" w:hint="eastAsia"/>
            <w:sz w:val="28"/>
            <w:szCs w:val="28"/>
          </w:rPr>
          <w:delText>首任总统最后总结道：“哈萨克斯坦愿同俄罗斯发展各个领域的产业合作，无论是过去还是将来，在地区和世界问题上，我们都同俄方政策保持一致。并且，两国应当继续发展包括军工综合体在内的哈萨克斯坦——俄罗斯合资企业。”</w:delText>
        </w:r>
      </w:del>
    </w:p>
    <w:p w:rsidR="00E64643" w:rsidDel="008552B0" w:rsidRDefault="00BE0C07" w:rsidP="008552B0">
      <w:pPr>
        <w:snapToGrid w:val="0"/>
        <w:spacing w:line="312" w:lineRule="auto"/>
        <w:outlineLvl w:val="0"/>
        <w:rPr>
          <w:del w:id="548" w:author="Administrator" w:date="2021-10-13T10:27:00Z"/>
          <w:rFonts w:ascii="Times New Roman" w:eastAsia="宋体" w:hAnsi="Times New Roman" w:cs="Times New Roman"/>
          <w:sz w:val="28"/>
          <w:szCs w:val="28"/>
        </w:rPr>
        <w:pPrChange w:id="549" w:author="Administrator" w:date="2021-10-13T10:27:00Z">
          <w:pPr>
            <w:snapToGrid w:val="0"/>
            <w:spacing w:line="300" w:lineRule="auto"/>
            <w:ind w:firstLineChars="200" w:firstLine="560"/>
          </w:pPr>
        </w:pPrChange>
      </w:pPr>
      <w:del w:id="550" w:author="Administrator" w:date="2021-10-13T10:27:00Z">
        <w:r w:rsidDel="008552B0">
          <w:rPr>
            <w:rFonts w:ascii="Times New Roman" w:eastAsia="宋体" w:hAnsi="Times New Roman" w:cs="Times New Roman" w:hint="eastAsia"/>
            <w:sz w:val="28"/>
            <w:szCs w:val="28"/>
          </w:rPr>
          <w:delText>欧亚经济联盟是以关税同盟和统一经济区为基础的国际一体化经济共同体，于</w:delText>
        </w:r>
        <w:r w:rsidDel="008552B0">
          <w:rPr>
            <w:rFonts w:ascii="Times New Roman" w:eastAsia="宋体" w:hAnsi="Times New Roman" w:cs="Times New Roman" w:hint="eastAsia"/>
            <w:sz w:val="28"/>
            <w:szCs w:val="28"/>
          </w:rPr>
          <w:delText>2015</w:delText>
        </w:r>
        <w:r w:rsidDel="008552B0">
          <w:rPr>
            <w:rFonts w:ascii="Times New Roman" w:eastAsia="宋体" w:hAnsi="Times New Roman" w:cs="Times New Roman" w:hint="eastAsia"/>
            <w:sz w:val="28"/>
            <w:szCs w:val="28"/>
          </w:rPr>
          <w:delText>年</w:delText>
        </w:r>
        <w:r w:rsidDel="008552B0">
          <w:rPr>
            <w:rFonts w:ascii="Times New Roman" w:eastAsia="宋体" w:hAnsi="Times New Roman" w:cs="Times New Roman" w:hint="eastAsia"/>
            <w:sz w:val="28"/>
            <w:szCs w:val="28"/>
          </w:rPr>
          <w:delText>1</w:delText>
        </w:r>
        <w:r w:rsidDel="008552B0">
          <w:rPr>
            <w:rFonts w:ascii="Times New Roman" w:eastAsia="宋体" w:hAnsi="Times New Roman" w:cs="Times New Roman" w:hint="eastAsia"/>
            <w:sz w:val="28"/>
            <w:szCs w:val="28"/>
          </w:rPr>
          <w:delText>月</w:delText>
        </w:r>
        <w:r w:rsidDel="008552B0">
          <w:rPr>
            <w:rFonts w:ascii="Times New Roman" w:eastAsia="宋体" w:hAnsi="Times New Roman" w:cs="Times New Roman" w:hint="eastAsia"/>
            <w:sz w:val="28"/>
            <w:szCs w:val="28"/>
          </w:rPr>
          <w:delText>1</w:delText>
        </w:r>
        <w:r w:rsidDel="008552B0">
          <w:rPr>
            <w:rFonts w:ascii="Times New Roman" w:eastAsia="宋体" w:hAnsi="Times New Roman" w:cs="Times New Roman" w:hint="eastAsia"/>
            <w:sz w:val="28"/>
            <w:szCs w:val="28"/>
          </w:rPr>
          <w:delText>日正式启动。目前，其主要成员国包括俄罗斯、亚美尼亚、白俄罗斯、哈萨克斯坦和吉尔吉斯斯坦。</w:delText>
        </w:r>
      </w:del>
    </w:p>
    <w:p w:rsidR="00E64643" w:rsidDel="008552B0" w:rsidRDefault="00E64643" w:rsidP="008552B0">
      <w:pPr>
        <w:snapToGrid w:val="0"/>
        <w:spacing w:line="312" w:lineRule="auto"/>
        <w:outlineLvl w:val="0"/>
        <w:rPr>
          <w:del w:id="551" w:author="Administrator" w:date="2021-10-13T10:27:00Z"/>
          <w:rFonts w:ascii="Times New Roman" w:eastAsia="宋体" w:hAnsi="Times New Roman" w:cs="Times New Roman"/>
          <w:sz w:val="28"/>
          <w:szCs w:val="28"/>
        </w:rPr>
        <w:pPrChange w:id="552"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553" w:author="Administrator" w:date="2021-10-13T10:27:00Z"/>
          <w:rFonts w:ascii="Times New Roman" w:eastAsia="楷体_GB2312" w:hAnsi="Times New Roman" w:cs="Times New Roman"/>
          <w:szCs w:val="21"/>
        </w:rPr>
        <w:pPrChange w:id="554" w:author="Administrator" w:date="2021-10-13T10:27:00Z">
          <w:pPr>
            <w:snapToGrid w:val="0"/>
            <w:spacing w:line="300" w:lineRule="auto"/>
            <w:ind w:firstLineChars="200" w:firstLine="420"/>
          </w:pPr>
        </w:pPrChange>
      </w:pPr>
      <w:del w:id="555" w:author="Administrator" w:date="2021-10-13T10:27:00Z">
        <w:r w:rsidDel="008552B0">
          <w:rPr>
            <w:rFonts w:ascii="Times New Roman" w:eastAsia="楷体_GB2312" w:hAnsi="Times New Roman" w:cs="Times New Roman" w:hint="eastAsia"/>
            <w:szCs w:val="21"/>
          </w:rPr>
          <w:delText>来源：</w:delText>
        </w:r>
        <w:r w:rsidR="00706831" w:rsidDel="008552B0">
          <w:fldChar w:fldCharType="begin"/>
        </w:r>
        <w:r w:rsidR="00706831" w:rsidDel="008552B0">
          <w:delInstrText>HYPERLINK "https://ru.sputnik.kz/politics/20210819/17904460/Uzbekistan-Tadzhikistan-i"</w:delInstrText>
        </w:r>
        <w:r w:rsidR="00706831" w:rsidDel="008552B0">
          <w:fldChar w:fldCharType="separate"/>
        </w:r>
        <w:r w:rsidDel="008552B0">
          <w:rPr>
            <w:rStyle w:val="a8"/>
            <w:rFonts w:ascii="Times New Roman" w:eastAsia="楷体_GB2312" w:hAnsi="Times New Roman" w:cs="Times New Roman" w:hint="eastAsia"/>
            <w:color w:val="auto"/>
            <w:szCs w:val="21"/>
            <w:u w:val="none"/>
          </w:rPr>
          <w:delText>https://ru.sputnik.kz/politics/20210819/17904460/Uzbekistan-Tadzhikistan-i</w:delText>
        </w:r>
        <w:r w:rsidR="00706831" w:rsidDel="008552B0">
          <w:fldChar w:fldCharType="end"/>
        </w:r>
      </w:del>
    </w:p>
    <w:p w:rsidR="00E64643" w:rsidDel="008552B0" w:rsidRDefault="00BE0C07" w:rsidP="008552B0">
      <w:pPr>
        <w:snapToGrid w:val="0"/>
        <w:spacing w:line="312" w:lineRule="auto"/>
        <w:outlineLvl w:val="0"/>
        <w:rPr>
          <w:del w:id="556" w:author="Administrator" w:date="2021-10-13T10:27:00Z"/>
          <w:rFonts w:ascii="Times New Roman" w:eastAsia="楷体_GB2312" w:hAnsi="Times New Roman" w:cs="Times New Roman"/>
          <w:szCs w:val="21"/>
        </w:rPr>
        <w:pPrChange w:id="557" w:author="Administrator" w:date="2021-10-13T10:27:00Z">
          <w:pPr>
            <w:snapToGrid w:val="0"/>
            <w:spacing w:line="300" w:lineRule="auto"/>
            <w:ind w:firstLineChars="500" w:firstLine="1050"/>
          </w:pPr>
        </w:pPrChange>
      </w:pPr>
      <w:del w:id="558" w:author="Administrator" w:date="2021-10-13T10:27:00Z">
        <w:r w:rsidDel="008552B0">
          <w:rPr>
            <w:rFonts w:ascii="Times New Roman" w:eastAsia="楷体_GB2312" w:hAnsi="Times New Roman" w:cs="Times New Roman" w:hint="eastAsia"/>
            <w:szCs w:val="21"/>
          </w:rPr>
          <w:delText>-Turkmenistan-dolzhny-vstupit-v-EAES--Nazarbaev.html</w:delText>
        </w:r>
        <w:r w:rsidDel="008552B0">
          <w:rPr>
            <w:rFonts w:ascii="Times New Roman" w:eastAsia="楷体_GB2312" w:hAnsi="Times New Roman" w:cs="Times New Roman" w:hint="eastAsia"/>
            <w:szCs w:val="21"/>
          </w:rPr>
          <w:delText>（卫星网哈萨克斯坦）</w:delText>
        </w:r>
      </w:del>
    </w:p>
    <w:p w:rsidR="00E64643" w:rsidDel="008552B0" w:rsidRDefault="00BE0C07" w:rsidP="008552B0">
      <w:pPr>
        <w:snapToGrid w:val="0"/>
        <w:spacing w:line="312" w:lineRule="auto"/>
        <w:outlineLvl w:val="0"/>
        <w:rPr>
          <w:del w:id="559" w:author="Administrator" w:date="2021-10-13T10:27:00Z"/>
          <w:rFonts w:ascii="Times New Roman" w:eastAsia="楷体_GB2312" w:hAnsi="Times New Roman" w:cs="Times New Roman"/>
          <w:szCs w:val="21"/>
        </w:rPr>
        <w:pPrChange w:id="560" w:author="Administrator" w:date="2021-10-13T10:27:00Z">
          <w:pPr>
            <w:snapToGrid w:val="0"/>
            <w:spacing w:line="300" w:lineRule="auto"/>
            <w:ind w:firstLineChars="200" w:firstLine="420"/>
          </w:pPr>
        </w:pPrChange>
      </w:pPr>
      <w:del w:id="561"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2021</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19</w:delText>
        </w:r>
        <w:r w:rsidDel="008552B0">
          <w:rPr>
            <w:rFonts w:ascii="Times New Roman" w:eastAsia="楷体_GB2312" w:hAnsi="Times New Roman" w:cs="Times New Roman" w:hint="eastAsia"/>
            <w:szCs w:val="21"/>
          </w:rPr>
          <w:delText>日</w:delText>
        </w:r>
      </w:del>
    </w:p>
    <w:p w:rsidR="00E64643" w:rsidDel="008552B0" w:rsidRDefault="00BE0C07" w:rsidP="008552B0">
      <w:pPr>
        <w:snapToGrid w:val="0"/>
        <w:spacing w:line="312" w:lineRule="auto"/>
        <w:outlineLvl w:val="0"/>
        <w:rPr>
          <w:del w:id="562" w:author="Administrator" w:date="2021-10-13T10:27:00Z"/>
          <w:rFonts w:ascii="Times New Roman" w:eastAsia="楷体_GB2312" w:hAnsi="Times New Roman" w:cs="Times New Roman"/>
          <w:szCs w:val="21"/>
        </w:rPr>
        <w:pPrChange w:id="563" w:author="Administrator" w:date="2021-10-13T10:27:00Z">
          <w:pPr>
            <w:snapToGrid w:val="0"/>
            <w:spacing w:line="300" w:lineRule="auto"/>
            <w:ind w:firstLineChars="200" w:firstLine="420"/>
            <w:jc w:val="right"/>
          </w:pPr>
        </w:pPrChange>
      </w:pPr>
      <w:del w:id="564" w:author="Administrator" w:date="2021-10-13T10:27:00Z">
        <w:r w:rsidDel="008552B0">
          <w:rPr>
            <w:rFonts w:ascii="Times New Roman" w:eastAsia="楷体_GB2312" w:hAnsi="Times New Roman" w:cs="Times New Roman" w:hint="eastAsia"/>
            <w:szCs w:val="21"/>
          </w:rPr>
          <w:delText>（何小凤翻译，张凌燕校修）</w:delText>
        </w:r>
      </w:del>
    </w:p>
    <w:p w:rsidR="00E64643" w:rsidDel="008552B0" w:rsidRDefault="00E64643" w:rsidP="008552B0">
      <w:pPr>
        <w:snapToGrid w:val="0"/>
        <w:spacing w:line="312" w:lineRule="auto"/>
        <w:outlineLvl w:val="0"/>
        <w:rPr>
          <w:del w:id="565" w:author="Administrator" w:date="2021-10-13T10:27:00Z"/>
          <w:rFonts w:ascii="Times New Roman" w:eastAsia="宋体" w:hAnsi="Times New Roman" w:cs="Times New Roman"/>
          <w:sz w:val="28"/>
          <w:szCs w:val="28"/>
        </w:rPr>
        <w:pPrChange w:id="566"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567" w:author="Administrator" w:date="2021-10-13T10:27:00Z"/>
          <w:rFonts w:ascii="方正行楷简体" w:eastAsia="方正行楷简体" w:hAnsi="宋体" w:cs="Times New Roman"/>
          <w:bCs/>
          <w:sz w:val="44"/>
          <w:szCs w:val="44"/>
          <w:shd w:val="pct10" w:color="auto" w:fill="FFFFFF"/>
        </w:rPr>
        <w:pPrChange w:id="568" w:author="Administrator" w:date="2021-10-13T10:27:00Z">
          <w:pPr>
            <w:snapToGrid w:val="0"/>
            <w:spacing w:line="312" w:lineRule="auto"/>
            <w:outlineLvl w:val="0"/>
          </w:pPr>
        </w:pPrChange>
      </w:pPr>
      <w:del w:id="569" w:author="Administrator" w:date="2021-10-13T10:27:00Z">
        <w:r w:rsidDel="008552B0">
          <w:rPr>
            <w:rFonts w:ascii="方正行楷简体" w:eastAsia="方正行楷简体" w:hAnsi="宋体" w:cs="Times New Roman" w:hint="eastAsia"/>
            <w:bCs/>
            <w:sz w:val="44"/>
            <w:szCs w:val="44"/>
            <w:shd w:val="pct10" w:color="auto" w:fill="FFFFFF"/>
          </w:rPr>
          <w:delText>中亚文教视窗</w:delText>
        </w:r>
      </w:del>
    </w:p>
    <w:p w:rsidR="00E64643" w:rsidDel="008552B0" w:rsidRDefault="00BE0C07" w:rsidP="008552B0">
      <w:pPr>
        <w:snapToGrid w:val="0"/>
        <w:spacing w:line="312" w:lineRule="auto"/>
        <w:outlineLvl w:val="0"/>
        <w:rPr>
          <w:del w:id="570" w:author="Administrator" w:date="2021-10-13T10:27:00Z"/>
          <w:rFonts w:ascii="Times New Roman" w:eastAsia="方正小标宋简体" w:hAnsi="Times New Roman" w:cs="Times New Roman"/>
          <w:color w:val="000000"/>
          <w:sz w:val="44"/>
          <w:szCs w:val="44"/>
        </w:rPr>
        <w:pPrChange w:id="571" w:author="Administrator" w:date="2021-10-13T10:27:00Z">
          <w:pPr>
            <w:snapToGrid w:val="0"/>
            <w:spacing w:line="300" w:lineRule="auto"/>
            <w:jc w:val="center"/>
          </w:pPr>
        </w:pPrChange>
      </w:pPr>
      <w:del w:id="572" w:author="Administrator" w:date="2021-10-13T10:27:00Z">
        <w:r w:rsidDel="008552B0">
          <w:rPr>
            <w:rFonts w:ascii="Times New Roman" w:eastAsia="方正小标宋简体" w:hAnsi="Times New Roman" w:cs="Times New Roman" w:hint="eastAsia"/>
            <w:color w:val="000000"/>
            <w:sz w:val="44"/>
            <w:szCs w:val="44"/>
          </w:rPr>
          <w:delText>土库曼斯坦国内自费教育需求激增</w:delText>
        </w:r>
      </w:del>
    </w:p>
    <w:p w:rsidR="00E64643" w:rsidDel="008552B0" w:rsidRDefault="00BE0C07" w:rsidP="008552B0">
      <w:pPr>
        <w:snapToGrid w:val="0"/>
        <w:spacing w:line="312" w:lineRule="auto"/>
        <w:outlineLvl w:val="0"/>
        <w:rPr>
          <w:del w:id="573" w:author="Administrator" w:date="2021-10-13T10:27:00Z"/>
          <w:rFonts w:ascii="Times New Roman" w:eastAsia="宋体" w:hAnsi="Times New Roman" w:cs="Times New Roman"/>
          <w:sz w:val="28"/>
          <w:szCs w:val="28"/>
        </w:rPr>
        <w:pPrChange w:id="574" w:author="Administrator" w:date="2021-10-13T10:27:00Z">
          <w:pPr>
            <w:snapToGrid w:val="0"/>
            <w:spacing w:line="300" w:lineRule="auto"/>
            <w:ind w:firstLineChars="200" w:firstLine="560"/>
          </w:pPr>
        </w:pPrChange>
      </w:pPr>
      <w:del w:id="575" w:author="Administrator" w:date="2021-10-13T10:27:00Z">
        <w:r w:rsidDel="008552B0">
          <w:rPr>
            <w:rFonts w:ascii="Times New Roman" w:eastAsia="宋体" w:hAnsi="Times New Roman" w:cs="Times New Roman" w:hint="eastAsia"/>
            <w:sz w:val="28"/>
            <w:szCs w:val="28"/>
          </w:rPr>
          <w:delText>土库曼斯坦高等教育机构的招生活动将于</w:delText>
        </w:r>
        <w:r w:rsidDel="008552B0">
          <w:rPr>
            <w:rFonts w:ascii="Times New Roman" w:eastAsia="宋体" w:hAnsi="Times New Roman" w:cs="Times New Roman" w:hint="eastAsia"/>
            <w:sz w:val="28"/>
            <w:szCs w:val="28"/>
          </w:rPr>
          <w:delText>8</w:delText>
        </w:r>
        <w:r w:rsidDel="008552B0">
          <w:rPr>
            <w:rFonts w:ascii="Times New Roman" w:eastAsia="宋体" w:hAnsi="Times New Roman" w:cs="Times New Roman" w:hint="eastAsia"/>
            <w:sz w:val="28"/>
            <w:szCs w:val="28"/>
          </w:rPr>
          <w:delText>月</w:delText>
        </w:r>
        <w:r w:rsidDel="008552B0">
          <w:rPr>
            <w:rFonts w:ascii="Times New Roman" w:eastAsia="宋体" w:hAnsi="Times New Roman" w:cs="Times New Roman" w:hint="eastAsia"/>
            <w:sz w:val="28"/>
            <w:szCs w:val="28"/>
          </w:rPr>
          <w:delText>27</w:delText>
        </w:r>
        <w:r w:rsidDel="008552B0">
          <w:rPr>
            <w:rFonts w:ascii="Times New Roman" w:eastAsia="宋体" w:hAnsi="Times New Roman" w:cs="Times New Roman" w:hint="eastAsia"/>
            <w:sz w:val="28"/>
            <w:szCs w:val="28"/>
          </w:rPr>
          <w:delText>日结束，阿什哈巴德的学校和宿舍已经准备好迎接新老学生返校。据悉，外地学生将至少在宿舍隔离两个星期。有消息称，这一决定是为了防止冠状病毒的蔓延。但阿什哈巴德和阿哈尔州戈德佩埃特拉普的学生不受影响，对其开学前的行动不做要求。</w:delText>
        </w:r>
      </w:del>
    </w:p>
    <w:p w:rsidR="00E64643" w:rsidDel="008552B0" w:rsidRDefault="00BE0C07" w:rsidP="008552B0">
      <w:pPr>
        <w:snapToGrid w:val="0"/>
        <w:spacing w:line="312" w:lineRule="auto"/>
        <w:outlineLvl w:val="0"/>
        <w:rPr>
          <w:del w:id="576" w:author="Administrator" w:date="2021-10-13T10:27:00Z"/>
          <w:rFonts w:ascii="Times New Roman" w:eastAsia="宋体" w:hAnsi="Times New Roman" w:cs="Times New Roman"/>
          <w:sz w:val="28"/>
          <w:szCs w:val="28"/>
        </w:rPr>
        <w:pPrChange w:id="577" w:author="Administrator" w:date="2021-10-13T10:27:00Z">
          <w:pPr>
            <w:snapToGrid w:val="0"/>
            <w:spacing w:line="300" w:lineRule="auto"/>
            <w:ind w:firstLineChars="200" w:firstLine="560"/>
          </w:pPr>
        </w:pPrChange>
      </w:pPr>
      <w:del w:id="578" w:author="Administrator" w:date="2021-10-13T10:27:00Z">
        <w:r w:rsidDel="008552B0">
          <w:rPr>
            <w:rFonts w:ascii="Times New Roman" w:eastAsia="宋体" w:hAnsi="Times New Roman" w:cs="Times New Roman" w:hint="eastAsia"/>
            <w:sz w:val="28"/>
            <w:szCs w:val="28"/>
          </w:rPr>
          <w:delText>一位来自马雷的大一新生父亲认为：“有的人隔离，有的人不隔离，这有什么意义？难道病毒是根据居住地有选择性感染的吗？</w:delText>
        </w:r>
        <w:r w:rsidDel="008552B0">
          <w:rPr>
            <w:rFonts w:ascii="Times New Roman" w:eastAsia="宋体" w:hAnsi="Times New Roman" w:cs="Times New Roman" w:hint="eastAsia"/>
            <w:sz w:val="28"/>
            <w:szCs w:val="28"/>
          </w:rPr>
          <w:delText>9</w:delText>
        </w:r>
        <w:r w:rsidDel="008552B0">
          <w:rPr>
            <w:rFonts w:ascii="Times New Roman" w:eastAsia="宋体" w:hAnsi="Times New Roman" w:cs="Times New Roman" w:hint="eastAsia"/>
            <w:sz w:val="28"/>
            <w:szCs w:val="28"/>
          </w:rPr>
          <w:delText>月</w:delText>
        </w:r>
        <w:r w:rsidDel="008552B0">
          <w:rPr>
            <w:rFonts w:ascii="Times New Roman" w:eastAsia="宋体" w:hAnsi="Times New Roman" w:cs="Times New Roman" w:hint="eastAsia"/>
            <w:sz w:val="28"/>
            <w:szCs w:val="28"/>
          </w:rPr>
          <w:delText>1</w:delText>
        </w:r>
        <w:r w:rsidDel="008552B0">
          <w:rPr>
            <w:rFonts w:ascii="Times New Roman" w:eastAsia="宋体" w:hAnsi="Times New Roman" w:cs="Times New Roman" w:hint="eastAsia"/>
            <w:sz w:val="28"/>
            <w:szCs w:val="28"/>
          </w:rPr>
          <w:delText>日，大家都到校见面了。谁能保证阿什哈巴德的学生不会把病毒传染给我已经隔离半个月的儿子呢？”</w:delText>
        </w:r>
      </w:del>
    </w:p>
    <w:p w:rsidR="00E64643" w:rsidDel="008552B0" w:rsidRDefault="00BE0C07" w:rsidP="008552B0">
      <w:pPr>
        <w:snapToGrid w:val="0"/>
        <w:spacing w:line="312" w:lineRule="auto"/>
        <w:outlineLvl w:val="0"/>
        <w:rPr>
          <w:del w:id="579" w:author="Administrator" w:date="2021-10-13T10:27:00Z"/>
          <w:rFonts w:ascii="Times New Roman" w:eastAsia="宋体" w:hAnsi="Times New Roman" w:cs="Times New Roman"/>
          <w:sz w:val="28"/>
          <w:szCs w:val="28"/>
        </w:rPr>
        <w:pPrChange w:id="580" w:author="Administrator" w:date="2021-10-13T10:27:00Z">
          <w:pPr>
            <w:snapToGrid w:val="0"/>
            <w:spacing w:line="300" w:lineRule="auto"/>
            <w:ind w:firstLineChars="200" w:firstLine="560"/>
          </w:pPr>
        </w:pPrChange>
      </w:pPr>
      <w:del w:id="581" w:author="Administrator" w:date="2021-10-13T10:27:00Z">
        <w:r w:rsidDel="008552B0">
          <w:rPr>
            <w:rFonts w:ascii="Times New Roman" w:eastAsia="宋体" w:hAnsi="Times New Roman" w:cs="Times New Roman" w:hint="eastAsia"/>
            <w:sz w:val="28"/>
            <w:szCs w:val="28"/>
          </w:rPr>
          <w:delText>土库曼斯坦官方不承认国内有</w:delText>
        </w:r>
        <w:r w:rsidDel="008552B0">
          <w:rPr>
            <w:rFonts w:ascii="Times New Roman" w:eastAsia="宋体" w:hAnsi="Times New Roman" w:cs="Times New Roman" w:hint="eastAsia"/>
            <w:sz w:val="28"/>
            <w:szCs w:val="28"/>
          </w:rPr>
          <w:delText>COVID-19</w:delText>
        </w:r>
        <w:r w:rsidDel="008552B0">
          <w:rPr>
            <w:rFonts w:ascii="Times New Roman" w:eastAsia="宋体" w:hAnsi="Times New Roman" w:cs="Times New Roman" w:hint="eastAsia"/>
            <w:sz w:val="28"/>
            <w:szCs w:val="28"/>
          </w:rPr>
          <w:delText>。然而自疫情在全世界爆发以来，独立媒体就开始报道土库曼斯坦的感染和死亡病例。当局采取了隔离措施，但只是纯粹的预防性措施。</w:delText>
        </w:r>
      </w:del>
    </w:p>
    <w:p w:rsidR="00E64643" w:rsidDel="008552B0" w:rsidRDefault="00BE0C07" w:rsidP="008552B0">
      <w:pPr>
        <w:snapToGrid w:val="0"/>
        <w:spacing w:line="312" w:lineRule="auto"/>
        <w:outlineLvl w:val="0"/>
        <w:rPr>
          <w:del w:id="582" w:author="Administrator" w:date="2021-10-13T10:27:00Z"/>
          <w:rFonts w:ascii="Times New Roman" w:eastAsia="宋体" w:hAnsi="Times New Roman" w:cs="Times New Roman"/>
          <w:sz w:val="28"/>
          <w:szCs w:val="28"/>
        </w:rPr>
        <w:pPrChange w:id="583" w:author="Administrator" w:date="2021-10-13T10:27:00Z">
          <w:pPr>
            <w:snapToGrid w:val="0"/>
            <w:spacing w:line="300" w:lineRule="auto"/>
            <w:ind w:firstLineChars="200" w:firstLine="560"/>
          </w:pPr>
        </w:pPrChange>
      </w:pPr>
      <w:del w:id="584" w:author="Administrator" w:date="2021-10-13T10:27:00Z">
        <w:r w:rsidDel="008552B0">
          <w:rPr>
            <w:rFonts w:ascii="Times New Roman" w:eastAsia="宋体" w:hAnsi="Times New Roman" w:cs="Times New Roman" w:hint="eastAsia"/>
            <w:sz w:val="28"/>
            <w:szCs w:val="28"/>
          </w:rPr>
          <w:delText>自新学年以来，土库曼斯坦的七所高等教育机构已转为自筹资金。这些机构是</w:delText>
        </w:r>
        <w:r w:rsidDel="008552B0">
          <w:rPr>
            <w:rFonts w:ascii="Times New Roman" w:eastAsia="宋体" w:hAnsi="Times New Roman" w:cs="Times New Roman" w:hint="eastAsia"/>
            <w:sz w:val="28"/>
            <w:szCs w:val="28"/>
          </w:rPr>
          <w:delText>:</w:delText>
        </w:r>
        <w:r w:rsidDel="008552B0">
          <w:rPr>
            <w:rFonts w:ascii="Times New Roman" w:eastAsia="宋体" w:hAnsi="Times New Roman" w:cs="Times New Roman" w:hint="eastAsia"/>
            <w:sz w:val="28"/>
            <w:szCs w:val="28"/>
          </w:rPr>
          <w:delText>国际人文科学与发展大学、亚格希格尔德·卡卡耶夫国际石油和天然气大学、土库曼斯坦电信和信息学学院、土库曼斯坦国家经济和管理学院、土库曼斯坦国家财政学院，土库曼斯坦教育部国立建筑学院、土库曼斯坦科学部奥古兹汗工程技术大学。</w:delText>
        </w:r>
      </w:del>
    </w:p>
    <w:p w:rsidR="00E64643" w:rsidDel="008552B0" w:rsidRDefault="00BE0C07" w:rsidP="008552B0">
      <w:pPr>
        <w:snapToGrid w:val="0"/>
        <w:spacing w:line="312" w:lineRule="auto"/>
        <w:outlineLvl w:val="0"/>
        <w:rPr>
          <w:del w:id="585" w:author="Administrator" w:date="2021-10-13T10:27:00Z"/>
          <w:rFonts w:ascii="Times New Roman" w:eastAsia="宋体" w:hAnsi="Times New Roman" w:cs="Times New Roman"/>
          <w:sz w:val="28"/>
          <w:szCs w:val="28"/>
        </w:rPr>
        <w:pPrChange w:id="586" w:author="Administrator" w:date="2021-10-13T10:27:00Z">
          <w:pPr>
            <w:snapToGrid w:val="0"/>
            <w:spacing w:line="300" w:lineRule="auto"/>
            <w:ind w:firstLineChars="200" w:firstLine="560"/>
          </w:pPr>
        </w:pPrChange>
      </w:pPr>
      <w:del w:id="587" w:author="Administrator" w:date="2021-10-13T10:27:00Z">
        <w:r w:rsidDel="008552B0">
          <w:rPr>
            <w:rFonts w:ascii="Times New Roman" w:eastAsia="宋体" w:hAnsi="Times New Roman" w:cs="Times New Roman" w:hint="eastAsia"/>
            <w:sz w:val="28"/>
            <w:szCs w:val="28"/>
          </w:rPr>
          <w:delText>由于无法送孩子出国留学，许多家长选择在土库曼斯坦自费上学。当地媒体没有公布学费，但有消息称，学费从</w:delText>
        </w:r>
        <w:r w:rsidDel="008552B0">
          <w:rPr>
            <w:rFonts w:ascii="Times New Roman" w:eastAsia="宋体" w:hAnsi="Times New Roman" w:cs="Times New Roman" w:hint="eastAsia"/>
            <w:sz w:val="28"/>
            <w:szCs w:val="28"/>
          </w:rPr>
          <w:delText>6000</w:delText>
        </w:r>
        <w:r w:rsidDel="008552B0">
          <w:rPr>
            <w:rFonts w:ascii="Times New Roman" w:eastAsia="宋体" w:hAnsi="Times New Roman" w:cs="Times New Roman" w:hint="eastAsia"/>
            <w:sz w:val="28"/>
            <w:szCs w:val="28"/>
          </w:rPr>
          <w:delText>马纳特到</w:delText>
        </w:r>
        <w:r w:rsidDel="008552B0">
          <w:rPr>
            <w:rFonts w:ascii="Times New Roman" w:eastAsia="宋体" w:hAnsi="Times New Roman" w:cs="Times New Roman" w:hint="eastAsia"/>
            <w:sz w:val="28"/>
            <w:szCs w:val="28"/>
          </w:rPr>
          <w:delText>8000</w:delText>
        </w:r>
        <w:r w:rsidDel="008552B0">
          <w:rPr>
            <w:rFonts w:ascii="Times New Roman" w:eastAsia="宋体" w:hAnsi="Times New Roman" w:cs="Times New Roman" w:hint="eastAsia"/>
            <w:sz w:val="28"/>
            <w:szCs w:val="28"/>
          </w:rPr>
          <w:delText>马纳特不等，按当前市场汇率计算为</w:delText>
        </w:r>
        <w:r w:rsidDel="008552B0">
          <w:rPr>
            <w:rFonts w:ascii="Times New Roman" w:eastAsia="宋体" w:hAnsi="Times New Roman" w:cs="Times New Roman" w:hint="eastAsia"/>
            <w:sz w:val="28"/>
            <w:szCs w:val="28"/>
          </w:rPr>
          <w:delText>180-240</w:delText>
        </w:r>
        <w:r w:rsidDel="008552B0">
          <w:rPr>
            <w:rFonts w:ascii="Times New Roman" w:eastAsia="宋体" w:hAnsi="Times New Roman" w:cs="Times New Roman" w:hint="eastAsia"/>
            <w:sz w:val="28"/>
            <w:szCs w:val="28"/>
          </w:rPr>
          <w:delText>美元，具体费用由学校自行决定。</w:delText>
        </w:r>
      </w:del>
    </w:p>
    <w:p w:rsidR="00E64643" w:rsidDel="008552B0" w:rsidRDefault="00BE0C07" w:rsidP="008552B0">
      <w:pPr>
        <w:snapToGrid w:val="0"/>
        <w:spacing w:line="312" w:lineRule="auto"/>
        <w:outlineLvl w:val="0"/>
        <w:rPr>
          <w:del w:id="588" w:author="Administrator" w:date="2021-10-13T10:27:00Z"/>
          <w:rFonts w:ascii="Times New Roman" w:eastAsia="宋体" w:hAnsi="Times New Roman" w:cs="Times New Roman"/>
          <w:sz w:val="28"/>
          <w:szCs w:val="28"/>
        </w:rPr>
        <w:pPrChange w:id="589" w:author="Administrator" w:date="2021-10-13T10:27:00Z">
          <w:pPr>
            <w:snapToGrid w:val="0"/>
            <w:spacing w:line="300" w:lineRule="auto"/>
            <w:ind w:firstLineChars="200" w:firstLine="560"/>
          </w:pPr>
        </w:pPrChange>
      </w:pPr>
      <w:del w:id="590" w:author="Administrator" w:date="2021-10-13T10:27:00Z">
        <w:r w:rsidDel="008552B0">
          <w:rPr>
            <w:rFonts w:ascii="Times New Roman" w:eastAsia="宋体" w:hAnsi="Times New Roman" w:cs="Times New Roman" w:hint="eastAsia"/>
            <w:sz w:val="28"/>
            <w:szCs w:val="28"/>
          </w:rPr>
          <w:delText>学生家长对实行自费教育感到喜悦。他们指出，官方公布的自费金额远远低于公费教育所需的贿赂金额。此外，一开始只需支付一年的学费，这样就有时间来筹集下一个学年的费用。</w:delText>
        </w:r>
      </w:del>
    </w:p>
    <w:p w:rsidR="00E64643" w:rsidDel="008552B0" w:rsidRDefault="00BE0C07" w:rsidP="008552B0">
      <w:pPr>
        <w:snapToGrid w:val="0"/>
        <w:spacing w:line="312" w:lineRule="auto"/>
        <w:outlineLvl w:val="0"/>
        <w:rPr>
          <w:del w:id="591" w:author="Administrator" w:date="2021-10-13T10:27:00Z"/>
          <w:rFonts w:ascii="Times New Roman" w:eastAsia="宋体" w:hAnsi="Times New Roman" w:cs="Times New Roman"/>
          <w:sz w:val="28"/>
          <w:szCs w:val="28"/>
        </w:rPr>
        <w:pPrChange w:id="592" w:author="Administrator" w:date="2021-10-13T10:27:00Z">
          <w:pPr>
            <w:snapToGrid w:val="0"/>
            <w:spacing w:line="300" w:lineRule="auto"/>
            <w:ind w:firstLineChars="200" w:firstLine="560"/>
          </w:pPr>
        </w:pPrChange>
      </w:pPr>
      <w:del w:id="593" w:author="Administrator" w:date="2021-10-13T10:27:00Z">
        <w:r w:rsidDel="008552B0">
          <w:rPr>
            <w:rFonts w:ascii="Times New Roman" w:eastAsia="宋体" w:hAnsi="Times New Roman" w:cs="Times New Roman" w:hint="eastAsia"/>
            <w:sz w:val="28"/>
            <w:szCs w:val="28"/>
          </w:rPr>
          <w:delText>然而，正如一枚硬币有两面，自费教育也存在问题。</w:delText>
        </w:r>
      </w:del>
    </w:p>
    <w:p w:rsidR="00E64643" w:rsidDel="008552B0" w:rsidRDefault="00BE0C07" w:rsidP="008552B0">
      <w:pPr>
        <w:snapToGrid w:val="0"/>
        <w:spacing w:line="312" w:lineRule="auto"/>
        <w:outlineLvl w:val="0"/>
        <w:rPr>
          <w:del w:id="594" w:author="Administrator" w:date="2021-10-13T10:27:00Z"/>
          <w:rFonts w:ascii="Times New Roman" w:eastAsia="宋体" w:hAnsi="Times New Roman" w:cs="Times New Roman"/>
          <w:sz w:val="28"/>
          <w:szCs w:val="28"/>
        </w:rPr>
        <w:pPrChange w:id="595" w:author="Administrator" w:date="2021-10-13T10:27:00Z">
          <w:pPr>
            <w:snapToGrid w:val="0"/>
            <w:spacing w:line="300" w:lineRule="auto"/>
            <w:ind w:firstLineChars="200" w:firstLine="560"/>
          </w:pPr>
        </w:pPrChange>
      </w:pPr>
      <w:del w:id="596" w:author="Administrator" w:date="2021-10-13T10:27:00Z">
        <w:r w:rsidDel="008552B0">
          <w:rPr>
            <w:rFonts w:ascii="Times New Roman" w:eastAsia="宋体" w:hAnsi="Times New Roman" w:cs="Times New Roman" w:hint="eastAsia"/>
            <w:sz w:val="28"/>
            <w:szCs w:val="28"/>
          </w:rPr>
          <w:delText>大一新生的父亲说：“在石油和天然气学院，我们还得支付与学费差不多的钱，用来支付住宿、聚会、衣服、鞋子、体育课的衣服、笔记本电脑、教材书本等等。”</w:delText>
        </w:r>
      </w:del>
    </w:p>
    <w:p w:rsidR="00E64643" w:rsidDel="008552B0" w:rsidRDefault="00BE0C07" w:rsidP="008552B0">
      <w:pPr>
        <w:snapToGrid w:val="0"/>
        <w:spacing w:line="312" w:lineRule="auto"/>
        <w:outlineLvl w:val="0"/>
        <w:rPr>
          <w:del w:id="597" w:author="Administrator" w:date="2021-10-13T10:27:00Z"/>
          <w:rFonts w:ascii="Times New Roman" w:eastAsia="宋体" w:hAnsi="Times New Roman" w:cs="Times New Roman"/>
          <w:sz w:val="28"/>
          <w:szCs w:val="28"/>
        </w:rPr>
        <w:pPrChange w:id="598" w:author="Administrator" w:date="2021-10-13T10:27:00Z">
          <w:pPr>
            <w:snapToGrid w:val="0"/>
            <w:spacing w:line="300" w:lineRule="auto"/>
            <w:ind w:firstLineChars="200" w:firstLine="560"/>
          </w:pPr>
        </w:pPrChange>
      </w:pPr>
      <w:del w:id="599" w:author="Administrator" w:date="2021-10-13T10:27:00Z">
        <w:r w:rsidDel="008552B0">
          <w:rPr>
            <w:rFonts w:ascii="Times New Roman" w:eastAsia="宋体" w:hAnsi="Times New Roman" w:cs="Times New Roman" w:hint="eastAsia"/>
            <w:sz w:val="28"/>
            <w:szCs w:val="28"/>
          </w:rPr>
          <w:delText>一位来自阿哈尔州的年轻人被国家经济和管理学院录取。其父承认，为了让儿子入学，他卖掉了一头牛，筹集了近</w:delText>
        </w:r>
        <w:r w:rsidDel="008552B0">
          <w:rPr>
            <w:rFonts w:ascii="Times New Roman" w:eastAsia="宋体" w:hAnsi="Times New Roman" w:cs="Times New Roman" w:hint="eastAsia"/>
            <w:sz w:val="28"/>
            <w:szCs w:val="28"/>
          </w:rPr>
          <w:delText>8000</w:delText>
        </w:r>
        <w:r w:rsidDel="008552B0">
          <w:rPr>
            <w:rFonts w:ascii="Times New Roman" w:eastAsia="宋体" w:hAnsi="Times New Roman" w:cs="Times New Roman" w:hint="eastAsia"/>
            <w:sz w:val="28"/>
            <w:szCs w:val="28"/>
          </w:rPr>
          <w:delText>马纳特。但当他发现还需要这么多钱之后，他不得不卖掉了第二头奶牛。</w:delText>
        </w:r>
      </w:del>
    </w:p>
    <w:p w:rsidR="00E64643" w:rsidDel="008552B0" w:rsidRDefault="00BE0C07" w:rsidP="008552B0">
      <w:pPr>
        <w:snapToGrid w:val="0"/>
        <w:spacing w:line="312" w:lineRule="auto"/>
        <w:outlineLvl w:val="0"/>
        <w:rPr>
          <w:del w:id="600" w:author="Administrator" w:date="2021-10-13T10:27:00Z"/>
          <w:rFonts w:ascii="Times New Roman" w:eastAsia="宋体" w:hAnsi="Times New Roman" w:cs="Times New Roman"/>
          <w:sz w:val="28"/>
          <w:szCs w:val="28"/>
        </w:rPr>
        <w:pPrChange w:id="601" w:author="Administrator" w:date="2021-10-13T10:27:00Z">
          <w:pPr>
            <w:snapToGrid w:val="0"/>
            <w:spacing w:line="300" w:lineRule="auto"/>
            <w:ind w:firstLineChars="200" w:firstLine="560"/>
          </w:pPr>
        </w:pPrChange>
      </w:pPr>
      <w:del w:id="602" w:author="Administrator" w:date="2021-10-13T10:27:00Z">
        <w:r w:rsidDel="008552B0">
          <w:rPr>
            <w:rFonts w:ascii="Times New Roman" w:eastAsia="宋体" w:hAnsi="Times New Roman" w:cs="Times New Roman" w:hint="eastAsia"/>
            <w:sz w:val="28"/>
            <w:szCs w:val="28"/>
          </w:rPr>
          <w:delText>正如刚毕业的学生们所说的那样，进入自费院校并不是件容易事。在一些热门大学，八个学生抢一个名额，竞争也相当激烈。然而，即便是这种情况，富裕的父母除了支付官方公布的学费外，也做好了给礼金的准备，我们无法得知大概的金额。</w:delText>
        </w:r>
      </w:del>
    </w:p>
    <w:p w:rsidR="00E64643" w:rsidDel="008552B0" w:rsidRDefault="00BE0C07" w:rsidP="008552B0">
      <w:pPr>
        <w:snapToGrid w:val="0"/>
        <w:spacing w:line="312" w:lineRule="auto"/>
        <w:outlineLvl w:val="0"/>
        <w:rPr>
          <w:del w:id="603" w:author="Administrator" w:date="2021-10-13T10:27:00Z"/>
          <w:rFonts w:ascii="Times New Roman" w:eastAsia="宋体" w:hAnsi="Times New Roman" w:cs="Times New Roman"/>
          <w:sz w:val="28"/>
          <w:szCs w:val="28"/>
        </w:rPr>
        <w:pPrChange w:id="604" w:author="Administrator" w:date="2021-10-13T10:27:00Z">
          <w:pPr>
            <w:snapToGrid w:val="0"/>
            <w:spacing w:line="300" w:lineRule="auto"/>
            <w:ind w:firstLineChars="200" w:firstLine="560"/>
          </w:pPr>
        </w:pPrChange>
      </w:pPr>
      <w:del w:id="605" w:author="Administrator" w:date="2021-10-13T10:27:00Z">
        <w:r w:rsidDel="008552B0">
          <w:rPr>
            <w:rFonts w:ascii="Times New Roman" w:eastAsia="宋体" w:hAnsi="Times New Roman" w:cs="Times New Roman" w:hint="eastAsia"/>
            <w:sz w:val="28"/>
            <w:szCs w:val="28"/>
          </w:rPr>
          <w:delText>6</w:delText>
        </w:r>
        <w:r w:rsidDel="008552B0">
          <w:rPr>
            <w:rFonts w:ascii="Times New Roman" w:eastAsia="宋体" w:hAnsi="Times New Roman" w:cs="Times New Roman" w:hint="eastAsia"/>
            <w:sz w:val="28"/>
            <w:szCs w:val="28"/>
          </w:rPr>
          <w:delText>月下旬，俄罗斯联邦驻土库曼斯坦大使馆网站公布了本年度赴俄留学的土库曼斯坦籍学生名单。</w:delText>
        </w:r>
        <w:r w:rsidDel="008552B0">
          <w:rPr>
            <w:rFonts w:ascii="Times New Roman" w:eastAsia="宋体" w:hAnsi="Times New Roman" w:cs="Times New Roman" w:hint="eastAsia"/>
            <w:sz w:val="28"/>
            <w:szCs w:val="28"/>
          </w:rPr>
          <w:delText>220</w:delText>
        </w:r>
        <w:r w:rsidDel="008552B0">
          <w:rPr>
            <w:rFonts w:ascii="Times New Roman" w:eastAsia="宋体" w:hAnsi="Times New Roman" w:cs="Times New Roman" w:hint="eastAsia"/>
            <w:sz w:val="28"/>
            <w:szCs w:val="28"/>
          </w:rPr>
          <w:delText>名幸运儿将进入俄罗斯高等院校深造，其中</w:delText>
        </w:r>
        <w:r w:rsidDel="008552B0">
          <w:rPr>
            <w:rFonts w:ascii="Times New Roman" w:eastAsia="宋体" w:hAnsi="Times New Roman" w:cs="Times New Roman" w:hint="eastAsia"/>
            <w:sz w:val="28"/>
            <w:szCs w:val="28"/>
          </w:rPr>
          <w:delText>27</w:delText>
        </w:r>
        <w:r w:rsidDel="008552B0">
          <w:rPr>
            <w:rFonts w:ascii="Times New Roman" w:eastAsia="宋体" w:hAnsi="Times New Roman" w:cs="Times New Roman" w:hint="eastAsia"/>
            <w:sz w:val="28"/>
            <w:szCs w:val="28"/>
          </w:rPr>
          <w:delText>人进入研究生院和临床医学研究院，</w:delText>
        </w:r>
        <w:r w:rsidDel="008552B0">
          <w:rPr>
            <w:rFonts w:ascii="Times New Roman" w:eastAsia="宋体" w:hAnsi="Times New Roman" w:cs="Times New Roman" w:hint="eastAsia"/>
            <w:sz w:val="28"/>
            <w:szCs w:val="28"/>
          </w:rPr>
          <w:delText>62</w:delText>
        </w:r>
        <w:r w:rsidDel="008552B0">
          <w:rPr>
            <w:rFonts w:ascii="Times New Roman" w:eastAsia="宋体" w:hAnsi="Times New Roman" w:cs="Times New Roman" w:hint="eastAsia"/>
            <w:sz w:val="28"/>
            <w:szCs w:val="28"/>
          </w:rPr>
          <w:delText>人攻读硕士课程，</w:delText>
        </w:r>
        <w:r w:rsidDel="008552B0">
          <w:rPr>
            <w:rFonts w:ascii="Times New Roman" w:eastAsia="宋体" w:hAnsi="Times New Roman" w:cs="Times New Roman" w:hint="eastAsia"/>
            <w:sz w:val="28"/>
            <w:szCs w:val="28"/>
          </w:rPr>
          <w:delText>131</w:delText>
        </w:r>
        <w:r w:rsidDel="008552B0">
          <w:rPr>
            <w:rFonts w:ascii="Times New Roman" w:eastAsia="宋体" w:hAnsi="Times New Roman" w:cs="Times New Roman" w:hint="eastAsia"/>
            <w:sz w:val="28"/>
            <w:szCs w:val="28"/>
          </w:rPr>
          <w:delText>人攻读本科课程。</w:delText>
        </w:r>
      </w:del>
    </w:p>
    <w:p w:rsidR="00E64643" w:rsidDel="008552B0" w:rsidRDefault="00BE0C07" w:rsidP="008552B0">
      <w:pPr>
        <w:snapToGrid w:val="0"/>
        <w:spacing w:line="312" w:lineRule="auto"/>
        <w:outlineLvl w:val="0"/>
        <w:rPr>
          <w:del w:id="606" w:author="Administrator" w:date="2021-10-13T10:27:00Z"/>
          <w:rFonts w:ascii="Times New Roman" w:eastAsia="宋体" w:hAnsi="Times New Roman" w:cs="Times New Roman"/>
          <w:sz w:val="28"/>
          <w:szCs w:val="28"/>
        </w:rPr>
        <w:pPrChange w:id="607" w:author="Administrator" w:date="2021-10-13T10:27:00Z">
          <w:pPr>
            <w:snapToGrid w:val="0"/>
            <w:spacing w:line="300" w:lineRule="auto"/>
            <w:ind w:firstLineChars="200" w:firstLine="560"/>
          </w:pPr>
        </w:pPrChange>
      </w:pPr>
      <w:del w:id="608" w:author="Administrator" w:date="2021-10-13T10:27:00Z">
        <w:r w:rsidDel="008552B0">
          <w:rPr>
            <w:rFonts w:ascii="Times New Roman" w:eastAsia="宋体" w:hAnsi="Times New Roman" w:cs="Times New Roman" w:hint="eastAsia"/>
            <w:sz w:val="28"/>
            <w:szCs w:val="28"/>
          </w:rPr>
          <w:delText>在</w:delText>
        </w:r>
        <w:r w:rsidDel="008552B0">
          <w:rPr>
            <w:rFonts w:ascii="Times New Roman" w:eastAsia="宋体" w:hAnsi="Times New Roman" w:cs="Times New Roman" w:hint="eastAsia"/>
            <w:sz w:val="28"/>
            <w:szCs w:val="28"/>
          </w:rPr>
          <w:delText>COVID-19</w:delText>
        </w:r>
        <w:r w:rsidDel="008552B0">
          <w:rPr>
            <w:rFonts w:ascii="Times New Roman" w:eastAsia="宋体" w:hAnsi="Times New Roman" w:cs="Times New Roman" w:hint="eastAsia"/>
            <w:sz w:val="28"/>
            <w:szCs w:val="28"/>
          </w:rPr>
          <w:delText>疫情爆发和国际航空服务关闭之前，出国留学在土库曼斯坦青年中非常流行。出国留学往往被视为移民的第一步。然而，学生在国外的生活条件极其艰苦。土库曼斯坦严格限制家长向境外学生汇款的金额，因此几乎所有学生都被迫从事兼职工作。</w:delText>
        </w:r>
        <w:r w:rsidDel="008552B0">
          <w:rPr>
            <w:rFonts w:ascii="Times New Roman" w:eastAsia="宋体" w:hAnsi="Times New Roman" w:cs="Times New Roman" w:hint="eastAsia"/>
            <w:sz w:val="28"/>
            <w:szCs w:val="28"/>
          </w:rPr>
          <w:delText>2019</w:delText>
        </w:r>
        <w:r w:rsidDel="008552B0">
          <w:rPr>
            <w:rFonts w:ascii="Times New Roman" w:eastAsia="宋体" w:hAnsi="Times New Roman" w:cs="Times New Roman" w:hint="eastAsia"/>
            <w:sz w:val="28"/>
            <w:szCs w:val="28"/>
          </w:rPr>
          <w:delText>年以来，土库曼斯坦当局公布了一份境外高校认证名单。未列入名单的大学毕业生或永久留在该国，或回到土库曼斯坦但无法从事该专业。</w:delText>
        </w:r>
      </w:del>
    </w:p>
    <w:p w:rsidR="00E64643" w:rsidDel="008552B0" w:rsidRDefault="00E64643" w:rsidP="008552B0">
      <w:pPr>
        <w:snapToGrid w:val="0"/>
        <w:spacing w:line="312" w:lineRule="auto"/>
        <w:outlineLvl w:val="0"/>
        <w:rPr>
          <w:del w:id="609" w:author="Administrator" w:date="2021-10-13T10:27:00Z"/>
          <w:rFonts w:ascii="Times New Roman" w:eastAsia="宋体" w:hAnsi="Times New Roman" w:cs="Times New Roman"/>
          <w:sz w:val="28"/>
          <w:szCs w:val="28"/>
        </w:rPr>
        <w:pPrChange w:id="610"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611" w:author="Administrator" w:date="2021-10-13T10:27:00Z"/>
          <w:rFonts w:ascii="Times New Roman" w:eastAsia="楷体_GB2312" w:hAnsi="Times New Roman" w:cs="Times New Roman"/>
          <w:szCs w:val="21"/>
        </w:rPr>
        <w:pPrChange w:id="612" w:author="Administrator" w:date="2021-10-13T10:27:00Z">
          <w:pPr>
            <w:snapToGrid w:val="0"/>
            <w:spacing w:line="300" w:lineRule="auto"/>
            <w:ind w:firstLineChars="200" w:firstLine="420"/>
          </w:pPr>
        </w:pPrChange>
      </w:pPr>
      <w:del w:id="613" w:author="Administrator" w:date="2021-10-13T10:27:00Z">
        <w:r w:rsidDel="008552B0">
          <w:rPr>
            <w:rFonts w:ascii="Times New Roman" w:eastAsia="楷体_GB2312" w:hAnsi="Times New Roman" w:cs="Times New Roman" w:hint="eastAsia"/>
            <w:szCs w:val="21"/>
          </w:rPr>
          <w:delText>来源：</w:delText>
        </w:r>
        <w:r w:rsidR="00706831" w:rsidDel="008552B0">
          <w:fldChar w:fldCharType="begin"/>
        </w:r>
        <w:r w:rsidR="00706831" w:rsidDel="008552B0">
          <w:delInstrText>HYPERLINK "https://stanradar.com/news/full/46145-nevozmozhnost-poluchit-obrazovanie-za"</w:delInstrText>
        </w:r>
        <w:r w:rsidR="00706831" w:rsidDel="008552B0">
          <w:fldChar w:fldCharType="separate"/>
        </w:r>
        <w:r w:rsidDel="008552B0">
          <w:rPr>
            <w:rStyle w:val="a8"/>
            <w:rFonts w:ascii="Times New Roman" w:eastAsia="楷体_GB2312" w:hAnsi="Times New Roman" w:cs="Times New Roman" w:hint="eastAsia"/>
            <w:color w:val="auto"/>
            <w:szCs w:val="21"/>
            <w:u w:val="none"/>
          </w:rPr>
          <w:delText>https://stanradar.com/news/full/46145-nevozmozhnost-poluchit-obrazovanie-za</w:delText>
        </w:r>
        <w:r w:rsidR="00706831" w:rsidDel="008552B0">
          <w:fldChar w:fldCharType="end"/>
        </w:r>
      </w:del>
    </w:p>
    <w:p w:rsidR="00E64643" w:rsidDel="008552B0" w:rsidRDefault="00BE0C07" w:rsidP="008552B0">
      <w:pPr>
        <w:snapToGrid w:val="0"/>
        <w:spacing w:line="312" w:lineRule="auto"/>
        <w:outlineLvl w:val="0"/>
        <w:rPr>
          <w:del w:id="614" w:author="Administrator" w:date="2021-10-13T10:27:00Z"/>
          <w:rFonts w:ascii="Times New Roman" w:eastAsia="楷体_GB2312" w:hAnsi="Times New Roman" w:cs="Times New Roman"/>
          <w:szCs w:val="21"/>
        </w:rPr>
        <w:pPrChange w:id="615" w:author="Administrator" w:date="2021-10-13T10:27:00Z">
          <w:pPr>
            <w:snapToGrid w:val="0"/>
            <w:spacing w:line="300" w:lineRule="auto"/>
            <w:ind w:firstLineChars="500" w:firstLine="1050"/>
          </w:pPr>
        </w:pPrChange>
      </w:pPr>
      <w:del w:id="616" w:author="Administrator" w:date="2021-10-13T10:27:00Z">
        <w:r w:rsidDel="008552B0">
          <w:rPr>
            <w:rFonts w:ascii="Times New Roman" w:eastAsia="楷体_GB2312" w:hAnsi="Times New Roman" w:cs="Times New Roman" w:hint="eastAsia"/>
            <w:szCs w:val="21"/>
          </w:rPr>
          <w:delText>-granitsej-uvelichila-spros-na-platnoe-obuchenie-v-turkmenistane.html</w:delText>
        </w:r>
        <w:r w:rsidDel="008552B0">
          <w:rPr>
            <w:rFonts w:ascii="Times New Roman" w:eastAsia="楷体_GB2312" w:hAnsi="Times New Roman" w:cs="Times New Roman" w:hint="eastAsia"/>
            <w:szCs w:val="21"/>
          </w:rPr>
          <w:delText>（斯坦雷达网）</w:delText>
        </w:r>
      </w:del>
    </w:p>
    <w:p w:rsidR="00E64643" w:rsidDel="008552B0" w:rsidRDefault="00BE0C07" w:rsidP="008552B0">
      <w:pPr>
        <w:snapToGrid w:val="0"/>
        <w:spacing w:line="312" w:lineRule="auto"/>
        <w:outlineLvl w:val="0"/>
        <w:rPr>
          <w:del w:id="617" w:author="Administrator" w:date="2021-10-13T10:27:00Z"/>
          <w:rFonts w:ascii="Times New Roman" w:eastAsia="楷体_GB2312" w:hAnsi="Times New Roman" w:cs="Times New Roman"/>
          <w:szCs w:val="21"/>
        </w:rPr>
        <w:pPrChange w:id="618" w:author="Administrator" w:date="2021-10-13T10:27:00Z">
          <w:pPr>
            <w:snapToGrid w:val="0"/>
            <w:spacing w:line="300" w:lineRule="auto"/>
            <w:ind w:firstLineChars="200" w:firstLine="420"/>
          </w:pPr>
        </w:pPrChange>
      </w:pPr>
      <w:del w:id="619"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2020</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19</w:delText>
        </w:r>
        <w:r w:rsidDel="008552B0">
          <w:rPr>
            <w:rFonts w:ascii="Times New Roman" w:eastAsia="楷体_GB2312" w:hAnsi="Times New Roman" w:cs="Times New Roman" w:hint="eastAsia"/>
            <w:szCs w:val="21"/>
          </w:rPr>
          <w:delText>日</w:delText>
        </w:r>
      </w:del>
    </w:p>
    <w:p w:rsidR="00E64643" w:rsidDel="008552B0" w:rsidRDefault="00BE0C07" w:rsidP="008552B0">
      <w:pPr>
        <w:snapToGrid w:val="0"/>
        <w:spacing w:line="312" w:lineRule="auto"/>
        <w:outlineLvl w:val="0"/>
        <w:rPr>
          <w:del w:id="620" w:author="Administrator" w:date="2021-10-13T10:27:00Z"/>
          <w:rFonts w:ascii="Times New Roman" w:eastAsia="楷体_GB2312" w:hAnsi="Times New Roman" w:cs="Times New Roman"/>
          <w:szCs w:val="21"/>
        </w:rPr>
        <w:pPrChange w:id="621" w:author="Administrator" w:date="2021-10-13T10:27:00Z">
          <w:pPr>
            <w:snapToGrid w:val="0"/>
            <w:spacing w:line="300" w:lineRule="auto"/>
            <w:ind w:firstLineChars="200" w:firstLine="420"/>
          </w:pPr>
        </w:pPrChange>
      </w:pPr>
      <w:del w:id="622" w:author="Administrator" w:date="2021-10-13T10:27:00Z">
        <w:r w:rsidDel="008552B0">
          <w:rPr>
            <w:rFonts w:ascii="Times New Roman" w:eastAsia="楷体_GB2312" w:hAnsi="Times New Roman" w:cs="Times New Roman" w:hint="eastAsia"/>
            <w:szCs w:val="21"/>
          </w:rPr>
          <w:delText xml:space="preserve">                                                </w:delText>
        </w:r>
        <w:r w:rsidDel="008552B0">
          <w:rPr>
            <w:rFonts w:ascii="Times New Roman" w:eastAsia="楷体_GB2312" w:hAnsi="Times New Roman" w:cs="Times New Roman" w:hint="eastAsia"/>
            <w:szCs w:val="21"/>
          </w:rPr>
          <w:delText>（高婧文翻译，张凌燕校修）</w:delText>
        </w:r>
      </w:del>
    </w:p>
    <w:p w:rsidR="00E64643" w:rsidDel="008552B0" w:rsidRDefault="00E64643" w:rsidP="008552B0">
      <w:pPr>
        <w:snapToGrid w:val="0"/>
        <w:spacing w:line="312" w:lineRule="auto"/>
        <w:outlineLvl w:val="0"/>
        <w:rPr>
          <w:del w:id="623" w:author="Administrator" w:date="2021-10-13T10:27:00Z"/>
          <w:rFonts w:ascii="Times New Roman" w:eastAsia="楷体_GB2312" w:hAnsi="Times New Roman" w:cs="Times New Roman"/>
          <w:szCs w:val="21"/>
        </w:rPr>
        <w:pPrChange w:id="624" w:author="Administrator" w:date="2021-10-13T10:27:00Z">
          <w:pPr>
            <w:snapToGrid w:val="0"/>
            <w:spacing w:line="300" w:lineRule="auto"/>
            <w:ind w:firstLineChars="200" w:firstLine="420"/>
          </w:pPr>
        </w:pPrChange>
      </w:pPr>
    </w:p>
    <w:p w:rsidR="00E64643" w:rsidDel="008552B0" w:rsidRDefault="00E64643" w:rsidP="008552B0">
      <w:pPr>
        <w:snapToGrid w:val="0"/>
        <w:spacing w:line="312" w:lineRule="auto"/>
        <w:outlineLvl w:val="0"/>
        <w:rPr>
          <w:del w:id="625" w:author="Administrator" w:date="2021-10-13T10:27:00Z"/>
          <w:rFonts w:ascii="Times New Roman" w:eastAsia="楷体_GB2312" w:hAnsi="Times New Roman" w:cs="Times New Roman"/>
          <w:szCs w:val="21"/>
        </w:rPr>
        <w:pPrChange w:id="626" w:author="Administrator" w:date="2021-10-13T10:27:00Z">
          <w:pPr>
            <w:snapToGrid w:val="0"/>
            <w:spacing w:line="300" w:lineRule="auto"/>
            <w:ind w:firstLineChars="200" w:firstLine="420"/>
          </w:pPr>
        </w:pPrChange>
      </w:pPr>
    </w:p>
    <w:p w:rsidR="00E64643" w:rsidDel="008552B0" w:rsidRDefault="00E64643" w:rsidP="008552B0">
      <w:pPr>
        <w:snapToGrid w:val="0"/>
        <w:spacing w:line="312" w:lineRule="auto"/>
        <w:outlineLvl w:val="0"/>
        <w:rPr>
          <w:del w:id="627" w:author="Administrator" w:date="2021-10-13T10:27:00Z"/>
          <w:rFonts w:ascii="Times New Roman" w:eastAsia="楷体_GB2312" w:hAnsi="Times New Roman" w:cs="Times New Roman"/>
          <w:szCs w:val="21"/>
        </w:rPr>
        <w:pPrChange w:id="628" w:author="Administrator" w:date="2021-10-13T10:27:00Z">
          <w:pPr>
            <w:snapToGrid w:val="0"/>
            <w:spacing w:line="300" w:lineRule="auto"/>
            <w:ind w:firstLineChars="200" w:firstLine="420"/>
          </w:pPr>
        </w:pPrChange>
      </w:pPr>
    </w:p>
    <w:p w:rsidR="00E64643" w:rsidDel="008552B0" w:rsidRDefault="00BE0C07" w:rsidP="008552B0">
      <w:pPr>
        <w:snapToGrid w:val="0"/>
        <w:spacing w:line="312" w:lineRule="auto"/>
        <w:outlineLvl w:val="0"/>
        <w:rPr>
          <w:del w:id="629" w:author="Administrator" w:date="2021-10-13T10:27:00Z"/>
          <w:rFonts w:ascii="Times New Roman" w:eastAsia="方正小标宋简体" w:hAnsi="Times New Roman" w:cs="Times New Roman"/>
          <w:color w:val="000000"/>
          <w:sz w:val="44"/>
          <w:szCs w:val="44"/>
        </w:rPr>
        <w:pPrChange w:id="630" w:author="Administrator" w:date="2021-10-13T10:27:00Z">
          <w:pPr>
            <w:snapToGrid w:val="0"/>
            <w:spacing w:line="300" w:lineRule="auto"/>
            <w:jc w:val="center"/>
          </w:pPr>
        </w:pPrChange>
      </w:pPr>
      <w:del w:id="631" w:author="Administrator" w:date="2021-10-13T10:27:00Z">
        <w:r w:rsidDel="008552B0">
          <w:rPr>
            <w:rFonts w:ascii="Times New Roman" w:eastAsia="方正小标宋简体" w:hAnsi="Times New Roman" w:cs="Times New Roman" w:hint="eastAsia"/>
            <w:color w:val="000000"/>
            <w:sz w:val="44"/>
            <w:szCs w:val="44"/>
          </w:rPr>
          <w:delText>哈当局称“限制俄语”的言论是不公正的</w:delText>
        </w:r>
      </w:del>
    </w:p>
    <w:p w:rsidR="00E64643" w:rsidRPr="00264453" w:rsidDel="008552B0" w:rsidRDefault="00BE0C07" w:rsidP="008552B0">
      <w:pPr>
        <w:snapToGrid w:val="0"/>
        <w:spacing w:line="312" w:lineRule="auto"/>
        <w:outlineLvl w:val="0"/>
        <w:rPr>
          <w:del w:id="632" w:author="Administrator" w:date="2021-10-13T10:27:00Z"/>
          <w:rFonts w:ascii="Times New Roman" w:eastAsia="宋体" w:hAnsi="Times New Roman" w:cs="Times New Roman"/>
          <w:sz w:val="28"/>
          <w:szCs w:val="28"/>
        </w:rPr>
        <w:pPrChange w:id="633" w:author="Administrator" w:date="2021-10-13T10:27:00Z">
          <w:pPr>
            <w:snapToGrid w:val="0"/>
            <w:spacing w:line="300" w:lineRule="auto"/>
            <w:ind w:firstLineChars="200" w:firstLine="560"/>
          </w:pPr>
        </w:pPrChange>
      </w:pPr>
      <w:del w:id="634" w:author="Administrator" w:date="2021-10-13T10:27:00Z">
        <w:r w:rsidRPr="00264453" w:rsidDel="008552B0">
          <w:rPr>
            <w:rFonts w:ascii="Times New Roman" w:eastAsia="宋体" w:hAnsi="Times New Roman" w:cs="Times New Roman"/>
            <w:sz w:val="28"/>
            <w:szCs w:val="28"/>
          </w:rPr>
          <w:delText>据报道，哈萨克斯坦总统办公厅第一副厅长达吾然</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阿巴耶夫（</w:delText>
        </w:r>
        <w:r w:rsidR="00706831" w:rsidDel="008552B0">
          <w:fldChar w:fldCharType="begin"/>
        </w:r>
        <w:r w:rsidR="00706831" w:rsidDel="008552B0">
          <w:delInstrText>HYPERLINK "https://mail.qq.com/cgi-bin/mail_spam?action=check_link&amp;spam=0&amp;spam_src=1&amp;mailid=ZL3027-X2RpCLpegX9Xbn4fkCiWWb8&amp;url=http://ria.ru/person_Dauren_Abaev/"</w:delInstrText>
        </w:r>
        <w:r w:rsidR="00706831" w:rsidDel="008552B0">
          <w:fldChar w:fldCharType="separate"/>
        </w:r>
        <w:r w:rsidRPr="00264453" w:rsidDel="008552B0">
          <w:rPr>
            <w:rFonts w:ascii="Times New Roman" w:eastAsia="宋体" w:hAnsi="Times New Roman" w:cs="Times New Roman"/>
            <w:sz w:val="28"/>
            <w:szCs w:val="28"/>
          </w:rPr>
          <w:delText>Даурен Абаев</w:delText>
        </w:r>
        <w:r w:rsidR="00706831" w:rsidDel="008552B0">
          <w:fldChar w:fldCharType="end"/>
        </w:r>
        <w:r w:rsidRPr="00264453" w:rsidDel="008552B0">
          <w:rPr>
            <w:rFonts w:ascii="Times New Roman" w:eastAsia="宋体" w:hAnsi="Times New Roman" w:cs="Times New Roman"/>
            <w:sz w:val="28"/>
            <w:szCs w:val="28"/>
          </w:rPr>
          <w:delText>）表示，这次耸人听闻的语言攻击是</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洞穴式民族主义</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w:delText>
        </w:r>
      </w:del>
    </w:p>
    <w:p w:rsidR="00E64643" w:rsidRPr="00264453" w:rsidDel="008552B0" w:rsidRDefault="00BE0C07" w:rsidP="008552B0">
      <w:pPr>
        <w:snapToGrid w:val="0"/>
        <w:spacing w:line="312" w:lineRule="auto"/>
        <w:outlineLvl w:val="0"/>
        <w:rPr>
          <w:del w:id="635" w:author="Administrator" w:date="2021-10-13T10:27:00Z"/>
          <w:rFonts w:ascii="Times New Roman" w:eastAsia="宋体" w:hAnsi="Times New Roman" w:cs="Times New Roman"/>
          <w:sz w:val="28"/>
          <w:szCs w:val="28"/>
        </w:rPr>
        <w:pPrChange w:id="636" w:author="Administrator" w:date="2021-10-13T10:27:00Z">
          <w:pPr>
            <w:snapToGrid w:val="0"/>
            <w:spacing w:line="300" w:lineRule="auto"/>
            <w:ind w:firstLineChars="200" w:firstLine="560"/>
          </w:pPr>
        </w:pPrChange>
      </w:pPr>
      <w:del w:id="637" w:author="Administrator" w:date="2021-10-13T10:27:00Z">
        <w:r w:rsidRPr="00264453" w:rsidDel="008552B0">
          <w:rPr>
            <w:rFonts w:ascii="Times New Roman" w:eastAsia="宋体" w:hAnsi="Times New Roman" w:cs="Times New Roman"/>
            <w:sz w:val="28"/>
            <w:szCs w:val="28"/>
          </w:rPr>
          <w:delText>此前，该国居民夸特</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阿赫梅托夫（</w:delText>
        </w:r>
        <w:r w:rsidRPr="00264453" w:rsidDel="008552B0">
          <w:rPr>
            <w:rFonts w:ascii="Times New Roman" w:eastAsia="宋体" w:hAnsi="Times New Roman" w:cs="Times New Roman"/>
            <w:sz w:val="28"/>
            <w:szCs w:val="28"/>
          </w:rPr>
          <w:delText>Куат Ахметов</w:delText>
        </w:r>
        <w:r w:rsidRPr="00264453" w:rsidDel="008552B0">
          <w:rPr>
            <w:rFonts w:ascii="Times New Roman" w:eastAsia="宋体" w:hAnsi="Times New Roman" w:cs="Times New Roman"/>
            <w:sz w:val="28"/>
            <w:szCs w:val="28"/>
          </w:rPr>
          <w:delText>）在他的</w:delText>
        </w:r>
        <w:r w:rsidRPr="00264453" w:rsidDel="008552B0">
          <w:rPr>
            <w:rFonts w:ascii="Times New Roman" w:eastAsia="宋体" w:hAnsi="Times New Roman" w:cs="Times New Roman"/>
            <w:sz w:val="28"/>
            <w:szCs w:val="28"/>
          </w:rPr>
          <w:delText xml:space="preserve"> YouTube </w:delText>
        </w:r>
        <w:r w:rsidRPr="00264453" w:rsidDel="008552B0">
          <w:rPr>
            <w:rFonts w:ascii="Times New Roman" w:eastAsia="宋体" w:hAnsi="Times New Roman" w:cs="Times New Roman"/>
            <w:sz w:val="28"/>
            <w:szCs w:val="28"/>
          </w:rPr>
          <w:delText>频道上发布了一系列视频，记录了商店卖家和咖啡馆员工不使用国语为阿赫梅托夫及其他顾客提供服务，因而引发了冲突。</w:delText>
        </w:r>
      </w:del>
    </w:p>
    <w:p w:rsidR="00E64643" w:rsidRPr="00264453" w:rsidDel="008552B0" w:rsidRDefault="00BE0C07" w:rsidP="008552B0">
      <w:pPr>
        <w:snapToGrid w:val="0"/>
        <w:spacing w:line="312" w:lineRule="auto"/>
        <w:outlineLvl w:val="0"/>
        <w:rPr>
          <w:del w:id="638" w:author="Administrator" w:date="2021-10-13T10:27:00Z"/>
          <w:rFonts w:ascii="Times New Roman" w:eastAsia="宋体" w:hAnsi="Times New Roman" w:cs="Times New Roman"/>
          <w:sz w:val="28"/>
          <w:szCs w:val="28"/>
        </w:rPr>
        <w:pPrChange w:id="639" w:author="Administrator" w:date="2021-10-13T10:27:00Z">
          <w:pPr>
            <w:snapToGrid w:val="0"/>
            <w:spacing w:line="300" w:lineRule="auto"/>
            <w:ind w:firstLineChars="200" w:firstLine="560"/>
          </w:pPr>
        </w:pPrChange>
      </w:pPr>
      <w:del w:id="640" w:author="Administrator" w:date="2021-10-13T10:27:00Z">
        <w:r w:rsidRPr="00264453" w:rsidDel="008552B0">
          <w:rPr>
            <w:rFonts w:ascii="Times New Roman" w:eastAsia="宋体" w:hAnsi="Times New Roman" w:cs="Times New Roman"/>
            <w:sz w:val="28"/>
            <w:szCs w:val="28"/>
          </w:rPr>
          <w:delText>阿巴耶夫称此类事件是</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不可接受且令人发指的</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，并承诺</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执法机构将进行公正的法律评估</w:delText>
        </w:r>
        <w:r w:rsidRPr="00264453" w:rsidDel="008552B0">
          <w:rPr>
            <w:rFonts w:ascii="Times New Roman" w:eastAsia="宋体" w:hAnsi="Times New Roman" w:cs="Times New Roman"/>
            <w:sz w:val="28"/>
            <w:szCs w:val="28"/>
          </w:rPr>
          <w:delText>”</w:delText>
        </w:r>
        <w:r w:rsidRPr="00264453" w:rsidDel="008552B0">
          <w:rPr>
            <w:rFonts w:ascii="Times New Roman" w:eastAsia="宋体" w:hAnsi="Times New Roman" w:cs="Times New Roman"/>
            <w:sz w:val="28"/>
            <w:szCs w:val="28"/>
          </w:rPr>
          <w:delText>。</w:delText>
        </w:r>
      </w:del>
    </w:p>
    <w:p w:rsidR="00E64643" w:rsidDel="008552B0" w:rsidRDefault="00BE0C07" w:rsidP="008552B0">
      <w:pPr>
        <w:snapToGrid w:val="0"/>
        <w:spacing w:line="312" w:lineRule="auto"/>
        <w:outlineLvl w:val="0"/>
        <w:rPr>
          <w:del w:id="641" w:author="Administrator" w:date="2021-10-13T10:27:00Z"/>
          <w:rFonts w:ascii="Times New Roman" w:eastAsia="宋体" w:hAnsi="Times New Roman" w:cs="Times New Roman"/>
          <w:sz w:val="28"/>
          <w:szCs w:val="28"/>
        </w:rPr>
        <w:pPrChange w:id="642" w:author="Administrator" w:date="2021-10-13T10:27:00Z">
          <w:pPr>
            <w:snapToGrid w:val="0"/>
            <w:spacing w:line="300" w:lineRule="auto"/>
            <w:ind w:firstLineChars="200" w:firstLine="560"/>
          </w:pPr>
        </w:pPrChange>
      </w:pPr>
      <w:del w:id="643" w:author="Administrator" w:date="2021-10-13T10:27:00Z">
        <w:r w:rsidDel="008552B0">
          <w:rPr>
            <w:rFonts w:ascii="Times New Roman" w:eastAsia="宋体" w:hAnsi="Times New Roman" w:cs="Times New Roman" w:hint="eastAsia"/>
            <w:sz w:val="28"/>
            <w:szCs w:val="28"/>
          </w:rPr>
          <w:delText>他在电视节目《公开对话</w:delText>
        </w:r>
        <w:r w:rsidDel="008552B0">
          <w:rPr>
            <w:rFonts w:ascii="Times New Roman" w:eastAsia="宋体" w:hAnsi="Times New Roman" w:cs="Times New Roman" w:hint="eastAsia"/>
            <w:sz w:val="28"/>
            <w:szCs w:val="28"/>
          </w:rPr>
          <w:delText>2.0</w:delText>
        </w:r>
        <w:r w:rsidDel="008552B0">
          <w:rPr>
            <w:rFonts w:ascii="Times New Roman" w:eastAsia="宋体" w:hAnsi="Times New Roman" w:cs="Times New Roman" w:hint="eastAsia"/>
            <w:sz w:val="28"/>
            <w:szCs w:val="28"/>
          </w:rPr>
          <w:delText>》上表示：“原则上，在哈萨克斯坦此类事件是严格禁止的。此外，绝大多数公民谴责这种洞穴式民族主义的表现”。根据阿巴耶夫的说法，国家不鼓励这种做法，也不会成为一种趋势。</w:delText>
        </w:r>
      </w:del>
    </w:p>
    <w:p w:rsidR="00E64643" w:rsidDel="008552B0" w:rsidRDefault="00BE0C07" w:rsidP="008552B0">
      <w:pPr>
        <w:snapToGrid w:val="0"/>
        <w:spacing w:line="312" w:lineRule="auto"/>
        <w:outlineLvl w:val="0"/>
        <w:rPr>
          <w:del w:id="644" w:author="Administrator" w:date="2021-10-13T10:27:00Z"/>
          <w:rFonts w:ascii="Times New Roman" w:eastAsia="宋体" w:hAnsi="Times New Roman" w:cs="Times New Roman"/>
          <w:sz w:val="28"/>
          <w:szCs w:val="28"/>
        </w:rPr>
        <w:pPrChange w:id="645" w:author="Administrator" w:date="2021-10-13T10:27:00Z">
          <w:pPr>
            <w:snapToGrid w:val="0"/>
            <w:spacing w:line="300" w:lineRule="auto"/>
            <w:ind w:firstLineChars="200" w:firstLine="560"/>
          </w:pPr>
        </w:pPrChange>
      </w:pPr>
      <w:del w:id="646" w:author="Administrator" w:date="2021-10-13T10:27:00Z">
        <w:r w:rsidDel="008552B0">
          <w:rPr>
            <w:rFonts w:ascii="Times New Roman" w:eastAsia="宋体" w:hAnsi="Times New Roman" w:cs="Times New Roman" w:hint="eastAsia"/>
            <w:sz w:val="28"/>
            <w:szCs w:val="28"/>
          </w:rPr>
          <w:delText>“难道可以仅根据两三个人的不当行为，就来评判一个拥有</w:delText>
        </w:r>
        <w:r w:rsidDel="008552B0">
          <w:rPr>
            <w:rFonts w:ascii="Times New Roman" w:eastAsia="宋体" w:hAnsi="Times New Roman" w:cs="Times New Roman" w:hint="eastAsia"/>
            <w:sz w:val="28"/>
            <w:szCs w:val="28"/>
          </w:rPr>
          <w:delText>1900</w:delText>
        </w:r>
        <w:r w:rsidDel="008552B0">
          <w:rPr>
            <w:rFonts w:ascii="Times New Roman" w:eastAsia="宋体" w:hAnsi="Times New Roman" w:cs="Times New Roman" w:hint="eastAsia"/>
            <w:sz w:val="28"/>
            <w:szCs w:val="28"/>
          </w:rPr>
          <w:delText>万人口的国家的整体事态吗？我认为这不可能。我国近九成公民讲俄语。我认为这是除俄罗斯或白俄罗斯外，世界上俄语使用率最高的国家之一。我国</w:delText>
        </w:r>
        <w:r w:rsidDel="008552B0">
          <w:rPr>
            <w:rFonts w:ascii="Times New Roman" w:eastAsia="宋体" w:hAnsi="Times New Roman" w:cs="Times New Roman" w:hint="eastAsia"/>
            <w:sz w:val="28"/>
            <w:szCs w:val="28"/>
          </w:rPr>
          <w:delText>30%</w:delText>
        </w:r>
        <w:r w:rsidDel="008552B0">
          <w:rPr>
            <w:rFonts w:ascii="Times New Roman" w:eastAsia="宋体" w:hAnsi="Times New Roman" w:cs="Times New Roman" w:hint="eastAsia"/>
            <w:sz w:val="28"/>
            <w:szCs w:val="28"/>
          </w:rPr>
          <w:delText>以上的中小学生用俄语上课，况且俄罗斯族在人口结构中的比例现在是</w:delText>
        </w:r>
        <w:r w:rsidDel="008552B0">
          <w:rPr>
            <w:rFonts w:ascii="Times New Roman" w:eastAsia="宋体" w:hAnsi="Times New Roman" w:cs="Times New Roman" w:hint="eastAsia"/>
            <w:sz w:val="28"/>
            <w:szCs w:val="28"/>
          </w:rPr>
          <w:delText>20%</w:delText>
        </w:r>
        <w:r w:rsidDel="008552B0">
          <w:rPr>
            <w:rFonts w:ascii="Times New Roman" w:eastAsia="宋体" w:hAnsi="Times New Roman" w:cs="Times New Roman" w:hint="eastAsia"/>
            <w:sz w:val="28"/>
            <w:szCs w:val="28"/>
          </w:rPr>
          <w:delText>左右，这不正好说明了俄语的需求吗？”</w:delText>
        </w:r>
      </w:del>
    </w:p>
    <w:p w:rsidR="00E64643" w:rsidDel="008552B0" w:rsidRDefault="00BE0C07" w:rsidP="008552B0">
      <w:pPr>
        <w:snapToGrid w:val="0"/>
        <w:spacing w:line="312" w:lineRule="auto"/>
        <w:outlineLvl w:val="0"/>
        <w:rPr>
          <w:del w:id="647" w:author="Administrator" w:date="2021-10-13T10:27:00Z"/>
          <w:rFonts w:ascii="Times New Roman" w:eastAsia="宋体" w:hAnsi="Times New Roman" w:cs="Times New Roman"/>
          <w:sz w:val="28"/>
          <w:szCs w:val="28"/>
        </w:rPr>
        <w:pPrChange w:id="648" w:author="Administrator" w:date="2021-10-13T10:27:00Z">
          <w:pPr>
            <w:snapToGrid w:val="0"/>
            <w:spacing w:line="300" w:lineRule="auto"/>
            <w:ind w:firstLineChars="200" w:firstLine="560"/>
          </w:pPr>
        </w:pPrChange>
      </w:pPr>
      <w:del w:id="649" w:author="Administrator" w:date="2021-10-13T10:27:00Z">
        <w:r w:rsidDel="008552B0">
          <w:rPr>
            <w:rFonts w:ascii="Times New Roman" w:eastAsia="宋体" w:hAnsi="Times New Roman" w:cs="Times New Roman" w:hint="eastAsia"/>
            <w:sz w:val="28"/>
            <w:szCs w:val="28"/>
          </w:rPr>
          <w:delText>他还补充说，哈萨克斯坦有</w:delText>
        </w:r>
        <w:r w:rsidDel="008552B0">
          <w:rPr>
            <w:rFonts w:ascii="Times New Roman" w:eastAsia="宋体" w:hAnsi="Times New Roman" w:cs="Times New Roman" w:hint="eastAsia"/>
            <w:sz w:val="28"/>
            <w:szCs w:val="28"/>
          </w:rPr>
          <w:delText>2.3</w:delText>
        </w:r>
        <w:r w:rsidDel="008552B0">
          <w:rPr>
            <w:rFonts w:ascii="Times New Roman" w:eastAsia="宋体" w:hAnsi="Times New Roman" w:cs="Times New Roman" w:hint="eastAsia"/>
            <w:sz w:val="28"/>
            <w:szCs w:val="28"/>
          </w:rPr>
          <w:delText>万多名俄语教师，比中亚任何一个国家都多。因此，关于哈萨克斯坦限制俄语的言论至少是不公正的。</w:delText>
        </w:r>
      </w:del>
    </w:p>
    <w:p w:rsidR="00E64643" w:rsidDel="008552B0" w:rsidRDefault="00BE0C07" w:rsidP="008552B0">
      <w:pPr>
        <w:snapToGrid w:val="0"/>
        <w:spacing w:line="312" w:lineRule="auto"/>
        <w:outlineLvl w:val="0"/>
        <w:rPr>
          <w:del w:id="650" w:author="Administrator" w:date="2021-10-13T10:27:00Z"/>
          <w:rFonts w:ascii="Times New Roman" w:eastAsia="宋体" w:hAnsi="Times New Roman" w:cs="Times New Roman"/>
          <w:sz w:val="28"/>
          <w:szCs w:val="28"/>
        </w:rPr>
        <w:pPrChange w:id="651" w:author="Administrator" w:date="2021-10-13T10:27:00Z">
          <w:pPr>
            <w:snapToGrid w:val="0"/>
            <w:spacing w:line="300" w:lineRule="auto"/>
            <w:ind w:firstLineChars="200" w:firstLine="560"/>
          </w:pPr>
        </w:pPrChange>
      </w:pPr>
      <w:del w:id="652" w:author="Administrator" w:date="2021-10-13T10:27:00Z">
        <w:r w:rsidDel="008552B0">
          <w:rPr>
            <w:rFonts w:ascii="Times New Roman" w:eastAsia="宋体" w:hAnsi="Times New Roman" w:cs="Times New Roman" w:hint="eastAsia"/>
            <w:sz w:val="28"/>
            <w:szCs w:val="28"/>
          </w:rPr>
          <w:delText>根据《哈萨克斯坦共和国宪法》，哈萨克语是哈萨克斯坦的国语。国家组织和地方自治机构平等使用俄语和哈萨克语。哈萨克斯坦信息和社会发展部表示，在此类话题上挑衅是不妥当的，需要通过法律手段发展国家语言。</w:delText>
        </w:r>
      </w:del>
    </w:p>
    <w:p w:rsidR="00E64643" w:rsidDel="008552B0" w:rsidRDefault="00E64643" w:rsidP="008552B0">
      <w:pPr>
        <w:snapToGrid w:val="0"/>
        <w:spacing w:line="312" w:lineRule="auto"/>
        <w:outlineLvl w:val="0"/>
        <w:rPr>
          <w:del w:id="653" w:author="Administrator" w:date="2021-10-13T10:27:00Z"/>
          <w:rFonts w:ascii="Times New Roman" w:eastAsia="楷体_GB2312" w:hAnsi="Times New Roman" w:cs="Times New Roman"/>
          <w:szCs w:val="21"/>
        </w:rPr>
        <w:pPrChange w:id="654" w:author="Administrator" w:date="2021-10-13T10:27:00Z">
          <w:pPr>
            <w:snapToGrid w:val="0"/>
            <w:spacing w:line="300" w:lineRule="auto"/>
            <w:ind w:firstLineChars="200" w:firstLine="420"/>
          </w:pPr>
        </w:pPrChange>
      </w:pPr>
    </w:p>
    <w:p w:rsidR="00E64643" w:rsidDel="008552B0" w:rsidRDefault="00BE0C07" w:rsidP="008552B0">
      <w:pPr>
        <w:snapToGrid w:val="0"/>
        <w:spacing w:line="312" w:lineRule="auto"/>
        <w:outlineLvl w:val="0"/>
        <w:rPr>
          <w:del w:id="655" w:author="Administrator" w:date="2021-10-13T10:27:00Z"/>
          <w:rFonts w:ascii="Times New Roman" w:eastAsia="楷体_GB2312" w:hAnsi="Times New Roman" w:cs="Times New Roman"/>
          <w:szCs w:val="21"/>
        </w:rPr>
        <w:pPrChange w:id="656" w:author="Administrator" w:date="2021-10-13T10:27:00Z">
          <w:pPr>
            <w:snapToGrid w:val="0"/>
            <w:spacing w:line="300" w:lineRule="auto"/>
            <w:ind w:firstLineChars="200" w:firstLine="420"/>
          </w:pPr>
        </w:pPrChange>
      </w:pPr>
      <w:del w:id="657" w:author="Administrator" w:date="2021-10-13T10:27:00Z">
        <w:r w:rsidDel="008552B0">
          <w:rPr>
            <w:rFonts w:ascii="Times New Roman" w:eastAsia="楷体_GB2312" w:hAnsi="Times New Roman" w:cs="Times New Roman" w:hint="eastAsia"/>
            <w:szCs w:val="21"/>
          </w:rPr>
          <w:delText>来源：</w:delText>
        </w:r>
        <w:r w:rsidR="00706831" w:rsidDel="008552B0">
          <w:fldChar w:fldCharType="begin"/>
        </w:r>
        <w:r w:rsidR="00706831" w:rsidDel="008552B0">
          <w:delInstrText>HYPERLINK "https://mail.qq.com/cgi-bin/mail_spam?action=check_link&amp;spam=0&amp;spam_src=1&amp;mailid=ZL3027-X2RpCLpegX9Xbn4fkCiWWb8&amp;url=https://ria.ru/20210812/kazakhstan-1745462343.html"</w:delInstrText>
        </w:r>
        <w:r w:rsidR="00706831" w:rsidDel="008552B0">
          <w:fldChar w:fldCharType="separate"/>
        </w:r>
        <w:r w:rsidDel="008552B0">
          <w:rPr>
            <w:rFonts w:ascii="Times New Roman" w:eastAsia="楷体_GB2312" w:hAnsi="Times New Roman" w:cs="Times New Roman" w:hint="eastAsia"/>
            <w:szCs w:val="21"/>
          </w:rPr>
          <w:delText>https</w:delText>
        </w:r>
        <w:r w:rsidR="00706831" w:rsidDel="008552B0">
          <w:fldChar w:fldCharType="end"/>
        </w:r>
        <w:r w:rsidR="00706831" w:rsidDel="008552B0">
          <w:fldChar w:fldCharType="begin"/>
        </w:r>
        <w:r w:rsidR="00706831" w:rsidDel="008552B0">
          <w:delInstrText>HYPERLINK "https://mail.qq.com/cgi-bin/mail_spam?action=check_link&amp;spam=0&amp;spam_src=1&amp;mailid=ZL3027-X2RpCLpegX9Xbn4fkCiWWb8&amp;url=https://ria.ru/20210812/kazakhstan-1745462343.html"</w:delInstrText>
        </w:r>
        <w:r w:rsidR="00706831" w:rsidDel="008552B0">
          <w:fldChar w:fldCharType="separate"/>
        </w:r>
        <w:r w:rsidDel="008552B0">
          <w:rPr>
            <w:rFonts w:ascii="Times New Roman" w:eastAsia="楷体_GB2312" w:hAnsi="Times New Roman" w:cs="Times New Roman" w:hint="eastAsia"/>
            <w:szCs w:val="21"/>
          </w:rPr>
          <w:delText>://</w:delText>
        </w:r>
        <w:r w:rsidR="00706831" w:rsidDel="008552B0">
          <w:fldChar w:fldCharType="end"/>
        </w:r>
        <w:r w:rsidR="00706831" w:rsidDel="008552B0">
          <w:fldChar w:fldCharType="begin"/>
        </w:r>
        <w:r w:rsidR="00706831" w:rsidDel="008552B0">
          <w:delInstrText>HYPERLINK "https://mail.qq.com/cgi-bin/mail_spam?action=check_link&amp;spam=0&amp;spam_src=1&amp;mailid=ZL3027-X2RpCLpegX9Xbn4fkCiWWb8&amp;url=https://ria.ru/20210812/kazakhstan-1745462343.html"</w:delInstrText>
        </w:r>
        <w:r w:rsidR="00706831" w:rsidDel="008552B0">
          <w:fldChar w:fldCharType="separate"/>
        </w:r>
        <w:r w:rsidDel="008552B0">
          <w:rPr>
            <w:rFonts w:ascii="Times New Roman" w:eastAsia="楷体_GB2312" w:hAnsi="Times New Roman" w:cs="Times New Roman" w:hint="eastAsia"/>
            <w:szCs w:val="21"/>
          </w:rPr>
          <w:delText>ria</w:delText>
        </w:r>
        <w:r w:rsidR="00706831" w:rsidDel="008552B0">
          <w:fldChar w:fldCharType="end"/>
        </w:r>
        <w:r w:rsidR="00706831" w:rsidDel="008552B0">
          <w:fldChar w:fldCharType="begin"/>
        </w:r>
        <w:r w:rsidR="00706831" w:rsidDel="008552B0">
          <w:delInstrText>HYPERLINK "https://mail.qq.com/cgi-bin/mail_spam?action=check_link&amp;spam=0&amp;spam_src=1&amp;mailid=ZL3027-X2RpCLpegX9Xbn4fkCiWWb8&amp;url=https://ria.ru/20210812/kazakhstan-1745462343.html"</w:delInstrText>
        </w:r>
        <w:r w:rsidR="00706831" w:rsidDel="008552B0">
          <w:fldChar w:fldCharType="separate"/>
        </w:r>
        <w:r w:rsidDel="008552B0">
          <w:rPr>
            <w:rFonts w:ascii="Times New Roman" w:eastAsia="楷体_GB2312" w:hAnsi="Times New Roman" w:cs="Times New Roman" w:hint="eastAsia"/>
            <w:szCs w:val="21"/>
          </w:rPr>
          <w:delText>.</w:delText>
        </w:r>
        <w:r w:rsidR="00706831" w:rsidDel="008552B0">
          <w:fldChar w:fldCharType="end"/>
        </w:r>
        <w:r w:rsidR="00706831" w:rsidDel="008552B0">
          <w:fldChar w:fldCharType="begin"/>
        </w:r>
        <w:r w:rsidR="00706831" w:rsidDel="008552B0">
          <w:delInstrText>HYPERLINK "https://mail.qq.com/cgi-bin/mail_spam?action=check_link&amp;spam=0&amp;spam_src=1&amp;mailid=ZL3027-X2RpCLpegX9Xbn4fkCiWWb8&amp;url=https://ria.ru/20210812/kazakhstan-1745462343.html"</w:delInstrText>
        </w:r>
        <w:r w:rsidR="00706831" w:rsidDel="008552B0">
          <w:fldChar w:fldCharType="separate"/>
        </w:r>
        <w:r w:rsidDel="008552B0">
          <w:rPr>
            <w:rFonts w:ascii="Times New Roman" w:eastAsia="楷体_GB2312" w:hAnsi="Times New Roman" w:cs="Times New Roman" w:hint="eastAsia"/>
            <w:szCs w:val="21"/>
          </w:rPr>
          <w:delText>ru</w:delText>
        </w:r>
        <w:r w:rsidR="00706831" w:rsidDel="008552B0">
          <w:fldChar w:fldCharType="end"/>
        </w:r>
        <w:r w:rsidR="00706831" w:rsidDel="008552B0">
          <w:fldChar w:fldCharType="begin"/>
        </w:r>
        <w:r w:rsidR="00706831" w:rsidDel="008552B0">
          <w:delInstrText>HYPERLINK "https://mail.qq.com/cgi-bin/mail_spam?action=check_link&amp;spam=0&amp;spam_src=1&amp;mailid=ZL3027-X2RpCLpegX9Xbn4fkCiWWb8&amp;url=https://ria.ru/20210812/kazakhstan-1745462343.html"</w:delInstrText>
        </w:r>
        <w:r w:rsidR="00706831" w:rsidDel="008552B0">
          <w:fldChar w:fldCharType="separate"/>
        </w:r>
        <w:r w:rsidDel="008552B0">
          <w:rPr>
            <w:rFonts w:ascii="Times New Roman" w:eastAsia="楷体_GB2312" w:hAnsi="Times New Roman" w:cs="Times New Roman" w:hint="eastAsia"/>
            <w:szCs w:val="21"/>
          </w:rPr>
          <w:delText>/20210812/</w:delText>
        </w:r>
        <w:r w:rsidR="00706831" w:rsidDel="008552B0">
          <w:fldChar w:fldCharType="end"/>
        </w:r>
        <w:r w:rsidR="00706831" w:rsidDel="008552B0">
          <w:fldChar w:fldCharType="begin"/>
        </w:r>
        <w:r w:rsidR="00706831" w:rsidDel="008552B0">
          <w:delInstrText>HYPERLINK "https://mail.qq.com/cgi-bin/mail_spam?action=check_link&amp;spam=0&amp;spam_src=1&amp;mailid=ZL3027-X2RpCLpegX9Xbn4fkCiWWb8&amp;url=https://ria.ru/20210812/kazakhstan-1745462343.html"</w:delInstrText>
        </w:r>
        <w:r w:rsidR="00706831" w:rsidDel="008552B0">
          <w:fldChar w:fldCharType="separate"/>
        </w:r>
        <w:r w:rsidDel="008552B0">
          <w:rPr>
            <w:rFonts w:ascii="Times New Roman" w:eastAsia="楷体_GB2312" w:hAnsi="Times New Roman" w:cs="Times New Roman" w:hint="eastAsia"/>
            <w:szCs w:val="21"/>
          </w:rPr>
          <w:delText>kazakhstan</w:delText>
        </w:r>
        <w:r w:rsidR="00706831" w:rsidDel="008552B0">
          <w:fldChar w:fldCharType="end"/>
        </w:r>
        <w:r w:rsidR="00706831" w:rsidDel="008552B0">
          <w:fldChar w:fldCharType="begin"/>
        </w:r>
        <w:r w:rsidR="00706831" w:rsidDel="008552B0">
          <w:delInstrText>HYPERLINK "https://mail.qq.com/cgi-bin/mail_spam?action=check_link&amp;spam=0&amp;spam_src=1&amp;mailid=ZL3027-X2RpCLpegX9Xbn4fkCiWWb8&amp;url=https://ria.ru/20210812/kazakhstan-1745462343.html"</w:delInstrText>
        </w:r>
        <w:r w:rsidR="00706831" w:rsidDel="008552B0">
          <w:fldChar w:fldCharType="separate"/>
        </w:r>
        <w:r w:rsidDel="008552B0">
          <w:rPr>
            <w:rFonts w:ascii="Times New Roman" w:eastAsia="楷体_GB2312" w:hAnsi="Times New Roman" w:cs="Times New Roman" w:hint="eastAsia"/>
            <w:szCs w:val="21"/>
          </w:rPr>
          <w:delText>-1745462343.</w:delText>
        </w:r>
        <w:r w:rsidR="00706831" w:rsidDel="008552B0">
          <w:fldChar w:fldCharType="end"/>
        </w:r>
        <w:r w:rsidR="00706831" w:rsidDel="008552B0">
          <w:fldChar w:fldCharType="begin"/>
        </w:r>
        <w:r w:rsidR="00706831" w:rsidDel="008552B0">
          <w:delInstrText>HYPERLINK "https://mail.qq.com/cgi-bin/mail_spam?action=check_link&amp;spam=0&amp;spam_src=1&amp;mailid=ZL3027-X2RpCLpegX9Xbn4fkCiWWb8&amp;url=https://ria.ru/20210812/kazakhstan-1745462343.html"</w:delInstrText>
        </w:r>
        <w:r w:rsidR="00706831" w:rsidDel="008552B0">
          <w:fldChar w:fldCharType="separate"/>
        </w:r>
        <w:r w:rsidDel="008552B0">
          <w:rPr>
            <w:rFonts w:ascii="Times New Roman" w:eastAsia="楷体_GB2312" w:hAnsi="Times New Roman" w:cs="Times New Roman" w:hint="eastAsia"/>
            <w:szCs w:val="21"/>
          </w:rPr>
          <w:delText>html</w:delText>
        </w:r>
        <w:r w:rsidR="00706831" w:rsidDel="008552B0">
          <w:fldChar w:fldCharType="end"/>
        </w:r>
        <w:r w:rsidDel="008552B0">
          <w:rPr>
            <w:rFonts w:ascii="Times New Roman" w:eastAsia="楷体_GB2312" w:hAnsi="Times New Roman" w:cs="Times New Roman" w:hint="eastAsia"/>
            <w:szCs w:val="21"/>
          </w:rPr>
          <w:delText>（俄新社）</w:delText>
        </w:r>
      </w:del>
    </w:p>
    <w:p w:rsidR="00E64643" w:rsidDel="008552B0" w:rsidRDefault="00BE0C07" w:rsidP="008552B0">
      <w:pPr>
        <w:snapToGrid w:val="0"/>
        <w:spacing w:line="312" w:lineRule="auto"/>
        <w:outlineLvl w:val="0"/>
        <w:rPr>
          <w:del w:id="658" w:author="Administrator" w:date="2021-10-13T10:27:00Z"/>
          <w:rFonts w:ascii="Times New Roman" w:eastAsia="楷体_GB2312" w:hAnsi="Times New Roman" w:cs="Times New Roman"/>
          <w:szCs w:val="21"/>
        </w:rPr>
        <w:pPrChange w:id="659" w:author="Administrator" w:date="2021-10-13T10:27:00Z">
          <w:pPr>
            <w:snapToGrid w:val="0"/>
            <w:spacing w:line="300" w:lineRule="auto"/>
            <w:ind w:firstLineChars="200" w:firstLine="420"/>
          </w:pPr>
        </w:pPrChange>
      </w:pPr>
      <w:del w:id="660"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2021</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12</w:delText>
        </w:r>
        <w:r w:rsidDel="008552B0">
          <w:rPr>
            <w:rFonts w:ascii="Times New Roman" w:eastAsia="楷体_GB2312" w:hAnsi="Times New Roman" w:cs="Times New Roman" w:hint="eastAsia"/>
            <w:szCs w:val="21"/>
          </w:rPr>
          <w:delText>日</w:delText>
        </w:r>
        <w:r w:rsidDel="008552B0">
          <w:rPr>
            <w:rFonts w:ascii="Times New Roman" w:eastAsia="楷体_GB2312" w:hAnsi="Times New Roman" w:cs="Times New Roman" w:hint="eastAsia"/>
            <w:szCs w:val="21"/>
          </w:rPr>
          <w:delText xml:space="preserve">                 </w:delText>
        </w:r>
      </w:del>
    </w:p>
    <w:p w:rsidR="00E64643" w:rsidDel="008552B0" w:rsidRDefault="00BE0C07" w:rsidP="008552B0">
      <w:pPr>
        <w:snapToGrid w:val="0"/>
        <w:spacing w:line="312" w:lineRule="auto"/>
        <w:outlineLvl w:val="0"/>
        <w:rPr>
          <w:del w:id="661" w:author="Administrator" w:date="2021-10-13T10:27:00Z"/>
          <w:rFonts w:ascii="Times New Roman" w:eastAsia="楷体_GB2312" w:hAnsi="Times New Roman" w:cs="Times New Roman"/>
          <w:szCs w:val="21"/>
        </w:rPr>
        <w:pPrChange w:id="662" w:author="Administrator" w:date="2021-10-13T10:27:00Z">
          <w:pPr>
            <w:snapToGrid w:val="0"/>
            <w:spacing w:line="300" w:lineRule="auto"/>
            <w:ind w:firstLineChars="200" w:firstLine="420"/>
            <w:jc w:val="right"/>
          </w:pPr>
        </w:pPrChange>
      </w:pPr>
      <w:del w:id="663" w:author="Administrator" w:date="2021-10-13T10:27:00Z">
        <w:r w:rsidDel="008552B0">
          <w:rPr>
            <w:rFonts w:ascii="Times New Roman" w:eastAsia="楷体_GB2312" w:hAnsi="Times New Roman" w:cs="Times New Roman" w:hint="eastAsia"/>
            <w:szCs w:val="21"/>
          </w:rPr>
          <w:delText>（张国娇翻译</w:delText>
        </w:r>
        <w:r w:rsidDel="008552B0">
          <w:rPr>
            <w:rFonts w:ascii="Times New Roman" w:eastAsia="楷体_GB2312" w:hAnsi="Times New Roman" w:cs="Times New Roman" w:hint="eastAsia"/>
            <w:szCs w:val="21"/>
            <w:lang w:val="ru-RU"/>
          </w:rPr>
          <w:delText>，</w:delText>
        </w:r>
        <w:r w:rsidDel="008552B0">
          <w:rPr>
            <w:rFonts w:ascii="Times New Roman" w:eastAsia="楷体_GB2312" w:hAnsi="Times New Roman" w:cs="Times New Roman" w:hint="eastAsia"/>
            <w:szCs w:val="21"/>
          </w:rPr>
          <w:delText>张凌燕校修）</w:delText>
        </w:r>
      </w:del>
    </w:p>
    <w:p w:rsidR="00E64643" w:rsidDel="008552B0" w:rsidRDefault="00E64643" w:rsidP="008552B0">
      <w:pPr>
        <w:snapToGrid w:val="0"/>
        <w:spacing w:line="312" w:lineRule="auto"/>
        <w:outlineLvl w:val="0"/>
        <w:rPr>
          <w:del w:id="664" w:author="Administrator" w:date="2021-10-13T10:27:00Z"/>
          <w:rFonts w:ascii="Times New Roman" w:eastAsia="宋体" w:hAnsi="Times New Roman" w:cs="Times New Roman"/>
          <w:sz w:val="28"/>
          <w:szCs w:val="28"/>
        </w:rPr>
        <w:pPrChange w:id="665" w:author="Administrator" w:date="2021-10-13T10:27:00Z">
          <w:pPr>
            <w:snapToGrid w:val="0"/>
            <w:spacing w:line="300" w:lineRule="auto"/>
            <w:ind w:firstLineChars="200" w:firstLine="560"/>
          </w:pPr>
        </w:pPrChange>
      </w:pPr>
    </w:p>
    <w:p w:rsidR="00E64643" w:rsidDel="008552B0" w:rsidRDefault="00E64643" w:rsidP="008552B0">
      <w:pPr>
        <w:snapToGrid w:val="0"/>
        <w:spacing w:line="312" w:lineRule="auto"/>
        <w:outlineLvl w:val="0"/>
        <w:rPr>
          <w:del w:id="666" w:author="Administrator" w:date="2021-10-13T10:27:00Z"/>
          <w:rFonts w:ascii="Times New Roman" w:eastAsia="宋体" w:hAnsi="Times New Roman" w:cs="Times New Roman"/>
          <w:sz w:val="28"/>
          <w:szCs w:val="28"/>
        </w:rPr>
        <w:pPrChange w:id="667"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668" w:author="Administrator" w:date="2021-10-13T10:27:00Z"/>
          <w:rFonts w:ascii="Times New Roman" w:eastAsia="方正小标宋简体" w:hAnsi="Times New Roman" w:cs="Times New Roman"/>
          <w:color w:val="000000"/>
          <w:sz w:val="44"/>
          <w:szCs w:val="44"/>
        </w:rPr>
        <w:pPrChange w:id="669" w:author="Administrator" w:date="2021-10-13T10:27:00Z">
          <w:pPr>
            <w:snapToGrid w:val="0"/>
            <w:spacing w:line="300" w:lineRule="auto"/>
            <w:jc w:val="center"/>
          </w:pPr>
        </w:pPrChange>
      </w:pPr>
      <w:bookmarkStart w:id="670" w:name="_Hlk80457146"/>
      <w:del w:id="671" w:author="Administrator" w:date="2021-10-13T10:27:00Z">
        <w:r w:rsidDel="008552B0">
          <w:rPr>
            <w:rFonts w:ascii="Times New Roman" w:eastAsia="方正小标宋简体" w:hAnsi="Times New Roman" w:cs="Times New Roman" w:hint="eastAsia"/>
            <w:color w:val="000000"/>
            <w:sz w:val="44"/>
            <w:szCs w:val="44"/>
          </w:rPr>
          <w:delText>乌兹别克斯坦和俄罗斯将发行</w:delText>
        </w:r>
        <w:r w:rsidDel="008552B0">
          <w:rPr>
            <w:rFonts w:ascii="Times New Roman" w:eastAsia="方正小标宋简体" w:hAnsi="Times New Roman" w:cs="Times New Roman" w:hint="eastAsia"/>
            <w:color w:val="000000"/>
            <w:sz w:val="44"/>
            <w:szCs w:val="44"/>
          </w:rPr>
          <w:delText>60</w:delText>
        </w:r>
        <w:r w:rsidDel="008552B0">
          <w:rPr>
            <w:rFonts w:ascii="Times New Roman" w:eastAsia="方正小标宋简体" w:hAnsi="Times New Roman" w:cs="Times New Roman" w:hint="eastAsia"/>
            <w:color w:val="000000"/>
            <w:sz w:val="44"/>
            <w:szCs w:val="44"/>
          </w:rPr>
          <w:delText>万本</w:delText>
        </w:r>
      </w:del>
    </w:p>
    <w:p w:rsidR="00E64643" w:rsidDel="008552B0" w:rsidRDefault="00BE0C07" w:rsidP="008552B0">
      <w:pPr>
        <w:snapToGrid w:val="0"/>
        <w:spacing w:line="312" w:lineRule="auto"/>
        <w:outlineLvl w:val="0"/>
        <w:rPr>
          <w:del w:id="672" w:author="Administrator" w:date="2021-10-13T10:27:00Z"/>
          <w:rFonts w:ascii="Times New Roman" w:eastAsia="方正小标宋简体" w:hAnsi="Times New Roman" w:cs="Times New Roman"/>
          <w:color w:val="000000"/>
          <w:sz w:val="44"/>
          <w:szCs w:val="44"/>
        </w:rPr>
        <w:pPrChange w:id="673" w:author="Administrator" w:date="2021-10-13T10:27:00Z">
          <w:pPr>
            <w:snapToGrid w:val="0"/>
            <w:spacing w:line="300" w:lineRule="auto"/>
            <w:jc w:val="center"/>
          </w:pPr>
        </w:pPrChange>
      </w:pPr>
      <w:del w:id="674" w:author="Administrator" w:date="2021-10-13T10:27:00Z">
        <w:r w:rsidDel="008552B0">
          <w:rPr>
            <w:rFonts w:ascii="Times New Roman" w:eastAsia="方正小标宋简体" w:hAnsi="Times New Roman" w:cs="Times New Roman" w:hint="eastAsia"/>
            <w:color w:val="000000"/>
            <w:sz w:val="44"/>
            <w:szCs w:val="44"/>
          </w:rPr>
          <w:delText>俄语教材</w:delText>
        </w:r>
      </w:del>
    </w:p>
    <w:bookmarkEnd w:id="670"/>
    <w:p w:rsidR="00E64643" w:rsidDel="008552B0" w:rsidRDefault="00BE0C07" w:rsidP="008552B0">
      <w:pPr>
        <w:snapToGrid w:val="0"/>
        <w:spacing w:line="312" w:lineRule="auto"/>
        <w:outlineLvl w:val="0"/>
        <w:rPr>
          <w:del w:id="675" w:author="Administrator" w:date="2021-10-13T10:27:00Z"/>
          <w:rFonts w:ascii="Times New Roman" w:eastAsia="宋体" w:hAnsi="Times New Roman" w:cs="Times New Roman"/>
          <w:sz w:val="28"/>
          <w:szCs w:val="28"/>
        </w:rPr>
        <w:pPrChange w:id="676" w:author="Administrator" w:date="2021-10-13T10:27:00Z">
          <w:pPr>
            <w:snapToGrid w:val="0"/>
            <w:spacing w:line="300" w:lineRule="auto"/>
            <w:ind w:firstLineChars="200" w:firstLine="560"/>
          </w:pPr>
        </w:pPrChange>
      </w:pPr>
      <w:del w:id="677" w:author="Administrator" w:date="2021-10-13T10:27:00Z">
        <w:r w:rsidDel="008552B0">
          <w:rPr>
            <w:rFonts w:ascii="Times New Roman" w:eastAsia="宋体" w:hAnsi="Times New Roman" w:cs="Times New Roman" w:hint="eastAsia"/>
            <w:sz w:val="28"/>
            <w:szCs w:val="28"/>
          </w:rPr>
          <w:delText>据报道，在“</w:delText>
        </w:r>
        <w:r w:rsidDel="008552B0">
          <w:rPr>
            <w:rFonts w:ascii="Times New Roman" w:eastAsia="宋体" w:hAnsi="Times New Roman" w:cs="Times New Roman" w:hint="eastAsia"/>
            <w:sz w:val="28"/>
            <w:szCs w:val="28"/>
          </w:rPr>
          <w:delText>CLASS</w:delText>
        </w:r>
        <w:r w:rsidDel="008552B0">
          <w:rPr>
            <w:rFonts w:ascii="Times New Roman" w:eastAsia="宋体" w:hAnsi="Times New Roman" w:cs="Times New Roman" w:hint="eastAsia"/>
            <w:sz w:val="28"/>
            <w:szCs w:val="28"/>
          </w:rPr>
          <w:delText>”教育项目框架下，俄罗斯教育部和乌兹别克斯坦国民教育部在塔什干发行了</w:delText>
        </w:r>
        <w:r w:rsidDel="008552B0">
          <w:rPr>
            <w:rFonts w:ascii="Times New Roman" w:eastAsia="宋体" w:hAnsi="Times New Roman" w:cs="Times New Roman" w:hint="eastAsia"/>
            <w:sz w:val="28"/>
            <w:szCs w:val="28"/>
          </w:rPr>
          <w:delText>10</w:delText>
        </w:r>
        <w:r w:rsidDel="008552B0">
          <w:rPr>
            <w:rFonts w:ascii="Times New Roman" w:eastAsia="宋体" w:hAnsi="Times New Roman" w:cs="Times New Roman" w:hint="eastAsia"/>
            <w:sz w:val="28"/>
            <w:szCs w:val="28"/>
          </w:rPr>
          <w:delText>万册新编俄语教材。</w:delText>
        </w:r>
      </w:del>
    </w:p>
    <w:p w:rsidR="00E64643" w:rsidRPr="00264453" w:rsidDel="008552B0" w:rsidRDefault="00BE0C07" w:rsidP="008552B0">
      <w:pPr>
        <w:snapToGrid w:val="0"/>
        <w:spacing w:line="312" w:lineRule="auto"/>
        <w:outlineLvl w:val="0"/>
        <w:rPr>
          <w:del w:id="678" w:author="Administrator" w:date="2021-10-13T10:27:00Z"/>
          <w:rFonts w:ascii="Times New Roman" w:eastAsia="宋体" w:hAnsi="Times New Roman" w:cs="Times New Roman"/>
          <w:sz w:val="28"/>
          <w:szCs w:val="28"/>
        </w:rPr>
        <w:pPrChange w:id="679" w:author="Administrator" w:date="2021-10-13T10:27:00Z">
          <w:pPr>
            <w:snapToGrid w:val="0"/>
            <w:spacing w:line="300" w:lineRule="auto"/>
            <w:ind w:firstLineChars="200" w:firstLine="560"/>
          </w:pPr>
        </w:pPrChange>
      </w:pPr>
      <w:del w:id="680" w:author="Administrator" w:date="2021-10-13T10:27:00Z">
        <w:r w:rsidDel="008552B0">
          <w:rPr>
            <w:rFonts w:ascii="Times New Roman" w:eastAsia="宋体" w:hAnsi="Times New Roman" w:cs="Times New Roman" w:hint="eastAsia"/>
            <w:sz w:val="28"/>
            <w:szCs w:val="28"/>
          </w:rPr>
          <w:delText>乌兹别克语学校的二年级学生将在新学年里使用新编俄语教材。该教材根据新的俄语（作为外语）教学大纲编写，预计共发行</w:delText>
        </w:r>
        <w:r w:rsidDel="008552B0">
          <w:rPr>
            <w:rFonts w:ascii="Times New Roman" w:eastAsia="宋体" w:hAnsi="Times New Roman" w:cs="Times New Roman" w:hint="eastAsia"/>
            <w:sz w:val="28"/>
            <w:szCs w:val="28"/>
          </w:rPr>
          <w:delText>60</w:delText>
        </w:r>
        <w:r w:rsidDel="008552B0">
          <w:rPr>
            <w:rFonts w:ascii="Times New Roman" w:eastAsia="宋体" w:hAnsi="Times New Roman" w:cs="Times New Roman" w:hint="eastAsia"/>
            <w:sz w:val="28"/>
            <w:szCs w:val="28"/>
          </w:rPr>
          <w:delText>万册。由俄罗斯国立师范大学双语和多元文化教育校际中心主任伊丽莎白·哈姆</w:delText>
        </w:r>
        <w:r w:rsidRPr="00264453" w:rsidDel="008552B0">
          <w:rPr>
            <w:rFonts w:ascii="Times New Roman" w:eastAsia="宋体" w:hAnsi="Times New Roman" w:cs="Times New Roman"/>
            <w:sz w:val="28"/>
            <w:szCs w:val="28"/>
          </w:rPr>
          <w:delText>拉耶娃（</w:delText>
        </w:r>
        <w:r w:rsidRPr="00264453" w:rsidDel="008552B0">
          <w:rPr>
            <w:rFonts w:ascii="Times New Roman" w:eastAsia="宋体" w:hAnsi="Times New Roman" w:cs="Times New Roman"/>
            <w:sz w:val="28"/>
            <w:szCs w:val="28"/>
          </w:rPr>
          <w:delText>Елизавеа Хамраева</w:delText>
        </w:r>
        <w:r w:rsidRPr="00264453" w:rsidDel="008552B0">
          <w:rPr>
            <w:rFonts w:ascii="Times New Roman" w:eastAsia="宋体" w:hAnsi="Times New Roman" w:cs="Times New Roman"/>
            <w:sz w:val="28"/>
            <w:szCs w:val="28"/>
          </w:rPr>
          <w:delText>）领导的乌俄优秀学者联合团队共同参与制定。</w:delText>
        </w:r>
      </w:del>
    </w:p>
    <w:p w:rsidR="00E64643" w:rsidDel="008552B0" w:rsidRDefault="00BE0C07" w:rsidP="008552B0">
      <w:pPr>
        <w:snapToGrid w:val="0"/>
        <w:spacing w:line="312" w:lineRule="auto"/>
        <w:outlineLvl w:val="0"/>
        <w:rPr>
          <w:del w:id="681" w:author="Administrator" w:date="2021-10-13T10:27:00Z"/>
          <w:rFonts w:ascii="Times New Roman" w:eastAsia="宋体" w:hAnsi="Times New Roman" w:cs="Times New Roman"/>
          <w:sz w:val="28"/>
          <w:szCs w:val="28"/>
        </w:rPr>
        <w:pPrChange w:id="682" w:author="Administrator" w:date="2021-10-13T10:27:00Z">
          <w:pPr>
            <w:snapToGrid w:val="0"/>
            <w:spacing w:line="300" w:lineRule="auto"/>
            <w:ind w:firstLineChars="200" w:firstLine="560"/>
          </w:pPr>
        </w:pPrChange>
      </w:pPr>
      <w:del w:id="683" w:author="Administrator" w:date="2021-10-13T10:27:00Z">
        <w:r w:rsidDel="008552B0">
          <w:rPr>
            <w:rFonts w:ascii="Times New Roman" w:eastAsia="宋体" w:hAnsi="Times New Roman" w:cs="Times New Roman" w:hint="eastAsia"/>
            <w:sz w:val="28"/>
            <w:szCs w:val="28"/>
          </w:rPr>
          <w:delText>在“</w:delText>
        </w:r>
        <w:r w:rsidDel="008552B0">
          <w:rPr>
            <w:rFonts w:ascii="Times New Roman" w:eastAsia="宋体" w:hAnsi="Times New Roman" w:cs="Times New Roman" w:hint="eastAsia"/>
            <w:sz w:val="28"/>
            <w:szCs w:val="28"/>
          </w:rPr>
          <w:delText>CLASS</w:delText>
        </w:r>
        <w:r w:rsidDel="008552B0">
          <w:rPr>
            <w:rFonts w:ascii="Times New Roman" w:eastAsia="宋体" w:hAnsi="Times New Roman" w:cs="Times New Roman" w:hint="eastAsia"/>
            <w:sz w:val="28"/>
            <w:szCs w:val="28"/>
          </w:rPr>
          <w:delText>”项目</w:delText>
        </w:r>
        <w:bookmarkStart w:id="684" w:name="_Hlk80980887"/>
        <w:r w:rsidDel="008552B0">
          <w:rPr>
            <w:rFonts w:ascii="Times New Roman" w:eastAsia="宋体" w:hAnsi="Times New Roman" w:cs="Times New Roman" w:hint="eastAsia"/>
            <w:sz w:val="28"/>
            <w:szCs w:val="28"/>
          </w:rPr>
          <w:delText>框架下</w:delText>
        </w:r>
        <w:bookmarkEnd w:id="684"/>
        <w:r w:rsidDel="008552B0">
          <w:rPr>
            <w:rFonts w:ascii="Times New Roman" w:eastAsia="宋体" w:hAnsi="Times New Roman" w:cs="Times New Roman" w:hint="eastAsia"/>
            <w:sz w:val="28"/>
            <w:szCs w:val="28"/>
          </w:rPr>
          <w:delText>，新编俄语教材将从</w:delText>
        </w:r>
        <w:r w:rsidDel="008552B0">
          <w:rPr>
            <w:rFonts w:ascii="Times New Roman" w:eastAsia="宋体" w:hAnsi="Times New Roman" w:cs="Times New Roman" w:hint="eastAsia"/>
            <w:sz w:val="28"/>
            <w:szCs w:val="28"/>
          </w:rPr>
          <w:delText>9</w:delText>
        </w:r>
        <w:r w:rsidDel="008552B0">
          <w:rPr>
            <w:rFonts w:ascii="Times New Roman" w:eastAsia="宋体" w:hAnsi="Times New Roman" w:cs="Times New Roman" w:hint="eastAsia"/>
            <w:sz w:val="28"/>
            <w:szCs w:val="28"/>
          </w:rPr>
          <w:delText>月份开始在乌兹别克斯坦</w:delText>
        </w:r>
        <w:r w:rsidDel="008552B0">
          <w:rPr>
            <w:rFonts w:ascii="Times New Roman" w:eastAsia="宋体" w:hAnsi="Times New Roman" w:cs="Times New Roman" w:hint="eastAsia"/>
            <w:sz w:val="28"/>
            <w:szCs w:val="28"/>
          </w:rPr>
          <w:delText>3-7</w:delText>
        </w:r>
        <w:r w:rsidDel="008552B0">
          <w:rPr>
            <w:rFonts w:ascii="Times New Roman" w:eastAsia="宋体" w:hAnsi="Times New Roman" w:cs="Times New Roman" w:hint="eastAsia"/>
            <w:sz w:val="28"/>
            <w:szCs w:val="28"/>
          </w:rPr>
          <w:delText>年级学生之间进行试点教学，</w:delText>
        </w:r>
        <w:r w:rsidDel="008552B0">
          <w:rPr>
            <w:rFonts w:ascii="Times New Roman" w:eastAsia="宋体" w:hAnsi="Times New Roman" w:cs="Times New Roman" w:hint="eastAsia"/>
            <w:sz w:val="28"/>
            <w:szCs w:val="28"/>
          </w:rPr>
          <w:delText>8-11</w:delText>
        </w:r>
        <w:r w:rsidDel="008552B0">
          <w:rPr>
            <w:rFonts w:ascii="Times New Roman" w:eastAsia="宋体" w:hAnsi="Times New Roman" w:cs="Times New Roman" w:hint="eastAsia"/>
            <w:sz w:val="28"/>
            <w:szCs w:val="28"/>
          </w:rPr>
          <w:delText>年级的学生则从明年开始使用该教材。为乌兹别克语学校编写一套全新俄语教材的工作将在</w:delText>
        </w:r>
        <w:r w:rsidDel="008552B0">
          <w:rPr>
            <w:rFonts w:ascii="Times New Roman" w:eastAsia="宋体" w:hAnsi="Times New Roman" w:cs="Times New Roman" w:hint="eastAsia"/>
            <w:sz w:val="28"/>
            <w:szCs w:val="28"/>
          </w:rPr>
          <w:delText>2021-2022</w:delText>
        </w:r>
        <w:r w:rsidDel="008552B0">
          <w:rPr>
            <w:rFonts w:ascii="Times New Roman" w:eastAsia="宋体" w:hAnsi="Times New Roman" w:cs="Times New Roman" w:hint="eastAsia"/>
            <w:sz w:val="28"/>
            <w:szCs w:val="28"/>
          </w:rPr>
          <w:delText>学年结束之前完成。与此同时，以俄语为教学语言的乌兹别克斯坦中小学也已启动开发成套教学法。</w:delText>
        </w:r>
      </w:del>
    </w:p>
    <w:p w:rsidR="00E64643" w:rsidDel="008552B0" w:rsidRDefault="00BE0C07" w:rsidP="008552B0">
      <w:pPr>
        <w:snapToGrid w:val="0"/>
        <w:spacing w:line="312" w:lineRule="auto"/>
        <w:outlineLvl w:val="0"/>
        <w:rPr>
          <w:del w:id="685" w:author="Administrator" w:date="2021-10-13T10:27:00Z"/>
          <w:rFonts w:ascii="Times New Roman" w:eastAsia="宋体" w:hAnsi="Times New Roman" w:cs="Times New Roman"/>
          <w:sz w:val="28"/>
          <w:szCs w:val="28"/>
        </w:rPr>
        <w:pPrChange w:id="686" w:author="Administrator" w:date="2021-10-13T10:27:00Z">
          <w:pPr>
            <w:snapToGrid w:val="0"/>
            <w:spacing w:line="300" w:lineRule="auto"/>
            <w:ind w:firstLineChars="200" w:firstLine="560"/>
          </w:pPr>
        </w:pPrChange>
      </w:pPr>
      <w:del w:id="687" w:author="Administrator" w:date="2021-10-13T10:27:00Z">
        <w:r w:rsidDel="008552B0">
          <w:rPr>
            <w:rFonts w:ascii="Times New Roman" w:eastAsia="宋体" w:hAnsi="Times New Roman" w:cs="Times New Roman" w:hint="eastAsia"/>
            <w:sz w:val="28"/>
            <w:szCs w:val="28"/>
          </w:rPr>
          <w:delText>俄罗斯专家已经在乌兹别克斯坦进行了大规模的语言审核：</w:delText>
        </w:r>
        <w:r w:rsidDel="008552B0">
          <w:rPr>
            <w:rFonts w:ascii="Times New Roman" w:eastAsia="宋体" w:hAnsi="Times New Roman" w:cs="Times New Roman" w:hint="eastAsia"/>
            <w:sz w:val="28"/>
            <w:szCs w:val="28"/>
          </w:rPr>
          <w:delText>2020</w:delText>
        </w:r>
        <w:r w:rsidDel="008552B0">
          <w:rPr>
            <w:rFonts w:ascii="Times New Roman" w:eastAsia="宋体" w:hAnsi="Times New Roman" w:cs="Times New Roman" w:hint="eastAsia"/>
            <w:sz w:val="28"/>
            <w:szCs w:val="28"/>
          </w:rPr>
          <w:delText>年和</w:delText>
        </w:r>
        <w:r w:rsidDel="008552B0">
          <w:rPr>
            <w:rFonts w:ascii="Times New Roman" w:eastAsia="宋体" w:hAnsi="Times New Roman" w:cs="Times New Roman" w:hint="eastAsia"/>
            <w:sz w:val="28"/>
            <w:szCs w:val="28"/>
          </w:rPr>
          <w:delText>2021</w:delText>
        </w:r>
        <w:r w:rsidDel="008552B0">
          <w:rPr>
            <w:rFonts w:ascii="Times New Roman" w:eastAsia="宋体" w:hAnsi="Times New Roman" w:cs="Times New Roman" w:hint="eastAsia"/>
            <w:sz w:val="28"/>
            <w:szCs w:val="28"/>
          </w:rPr>
          <w:delText>年上半年，约有</w:delText>
        </w:r>
        <w:r w:rsidDel="008552B0">
          <w:rPr>
            <w:rFonts w:ascii="Times New Roman" w:eastAsia="宋体" w:hAnsi="Times New Roman" w:cs="Times New Roman" w:hint="eastAsia"/>
            <w:sz w:val="28"/>
            <w:szCs w:val="28"/>
          </w:rPr>
          <w:delText>1.3</w:delText>
        </w:r>
        <w:r w:rsidDel="008552B0">
          <w:rPr>
            <w:rFonts w:ascii="Times New Roman" w:eastAsia="宋体" w:hAnsi="Times New Roman" w:cs="Times New Roman" w:hint="eastAsia"/>
            <w:sz w:val="28"/>
            <w:szCs w:val="28"/>
          </w:rPr>
          <w:delText>万名乌兹别克斯坦教师和中学生通过了对外俄语等级考试和（教师）教育教学能力测试。目前，乌兹别克斯坦国内共有</w:delText>
        </w:r>
        <w:r w:rsidDel="008552B0">
          <w:rPr>
            <w:rFonts w:ascii="Times New Roman" w:eastAsia="宋体" w:hAnsi="Times New Roman" w:cs="Times New Roman" w:hint="eastAsia"/>
            <w:sz w:val="28"/>
            <w:szCs w:val="28"/>
          </w:rPr>
          <w:delText>70</w:delText>
        </w:r>
        <w:r w:rsidDel="008552B0">
          <w:rPr>
            <w:rFonts w:ascii="Times New Roman" w:eastAsia="宋体" w:hAnsi="Times New Roman" w:cs="Times New Roman" w:hint="eastAsia"/>
            <w:sz w:val="28"/>
            <w:szCs w:val="28"/>
          </w:rPr>
          <w:delText>所中小学配备有俄语教师，俄罗斯计划于</w:delText>
        </w:r>
        <w:r w:rsidDel="008552B0">
          <w:rPr>
            <w:rFonts w:ascii="Times New Roman" w:eastAsia="宋体" w:hAnsi="Times New Roman" w:cs="Times New Roman" w:hint="eastAsia"/>
            <w:sz w:val="28"/>
            <w:szCs w:val="28"/>
          </w:rPr>
          <w:delText>2021</w:delText>
        </w:r>
        <w:r w:rsidDel="008552B0">
          <w:rPr>
            <w:rFonts w:ascii="Times New Roman" w:eastAsia="宋体" w:hAnsi="Times New Roman" w:cs="Times New Roman" w:hint="eastAsia"/>
            <w:sz w:val="28"/>
            <w:szCs w:val="28"/>
          </w:rPr>
          <w:delText>年</w:delText>
        </w:r>
        <w:r w:rsidDel="008552B0">
          <w:rPr>
            <w:rFonts w:ascii="Times New Roman" w:eastAsia="宋体" w:hAnsi="Times New Roman" w:cs="Times New Roman" w:hint="eastAsia"/>
            <w:sz w:val="28"/>
            <w:szCs w:val="28"/>
          </w:rPr>
          <w:delText>9</w:delText>
        </w:r>
        <w:r w:rsidDel="008552B0">
          <w:rPr>
            <w:rFonts w:ascii="Times New Roman" w:eastAsia="宋体" w:hAnsi="Times New Roman" w:cs="Times New Roman" w:hint="eastAsia"/>
            <w:sz w:val="28"/>
            <w:szCs w:val="28"/>
          </w:rPr>
          <w:delText>月再次向乌兹别克斯坦派遣</w:delText>
        </w:r>
        <w:r w:rsidDel="008552B0">
          <w:rPr>
            <w:rFonts w:ascii="Times New Roman" w:eastAsia="宋体" w:hAnsi="Times New Roman" w:cs="Times New Roman" w:hint="eastAsia"/>
            <w:sz w:val="28"/>
            <w:szCs w:val="28"/>
          </w:rPr>
          <w:delText>100</w:delText>
        </w:r>
        <w:r w:rsidDel="008552B0">
          <w:rPr>
            <w:rFonts w:ascii="Times New Roman" w:eastAsia="宋体" w:hAnsi="Times New Roman" w:cs="Times New Roman" w:hint="eastAsia"/>
            <w:sz w:val="28"/>
            <w:szCs w:val="28"/>
          </w:rPr>
          <w:delText>名专家，其中包括</w:delText>
        </w:r>
        <w:r w:rsidDel="008552B0">
          <w:rPr>
            <w:rFonts w:ascii="Times New Roman" w:eastAsia="宋体" w:hAnsi="Times New Roman" w:cs="Times New Roman" w:hint="eastAsia"/>
            <w:sz w:val="28"/>
            <w:szCs w:val="28"/>
          </w:rPr>
          <w:delText>80</w:delText>
        </w:r>
        <w:r w:rsidDel="008552B0">
          <w:rPr>
            <w:rFonts w:ascii="Times New Roman" w:eastAsia="宋体" w:hAnsi="Times New Roman" w:cs="Times New Roman" w:hint="eastAsia"/>
            <w:sz w:val="28"/>
            <w:szCs w:val="28"/>
          </w:rPr>
          <w:delText>名教师和</w:delText>
        </w:r>
        <w:r w:rsidDel="008552B0">
          <w:rPr>
            <w:rFonts w:ascii="Times New Roman" w:eastAsia="宋体" w:hAnsi="Times New Roman" w:cs="Times New Roman" w:hint="eastAsia"/>
            <w:sz w:val="28"/>
            <w:szCs w:val="28"/>
          </w:rPr>
          <w:delText>20</w:delText>
        </w:r>
        <w:r w:rsidDel="008552B0">
          <w:rPr>
            <w:rFonts w:ascii="Times New Roman" w:eastAsia="宋体" w:hAnsi="Times New Roman" w:cs="Times New Roman" w:hint="eastAsia"/>
            <w:sz w:val="28"/>
            <w:szCs w:val="28"/>
          </w:rPr>
          <w:delText>名教学法专家。有意参加者可以在项目网站上提交申请。</w:delText>
        </w:r>
      </w:del>
    </w:p>
    <w:p w:rsidR="00E64643" w:rsidDel="008552B0" w:rsidRDefault="00E64643" w:rsidP="008552B0">
      <w:pPr>
        <w:snapToGrid w:val="0"/>
        <w:spacing w:line="312" w:lineRule="auto"/>
        <w:outlineLvl w:val="0"/>
        <w:rPr>
          <w:del w:id="688" w:author="Administrator" w:date="2021-10-13T10:27:00Z"/>
          <w:rFonts w:ascii="Times New Roman" w:eastAsia="宋体" w:hAnsi="Times New Roman" w:cs="Times New Roman"/>
          <w:sz w:val="28"/>
          <w:szCs w:val="28"/>
        </w:rPr>
        <w:pPrChange w:id="689" w:author="Administrator" w:date="2021-10-13T10:27:00Z">
          <w:pPr>
            <w:snapToGrid w:val="0"/>
            <w:spacing w:line="300" w:lineRule="auto"/>
            <w:ind w:firstLineChars="200" w:firstLine="560"/>
          </w:pPr>
        </w:pPrChange>
      </w:pPr>
    </w:p>
    <w:p w:rsidR="00E64643" w:rsidDel="008552B0" w:rsidRDefault="00BE0C07" w:rsidP="008552B0">
      <w:pPr>
        <w:snapToGrid w:val="0"/>
        <w:spacing w:line="312" w:lineRule="auto"/>
        <w:outlineLvl w:val="0"/>
        <w:rPr>
          <w:del w:id="690" w:author="Administrator" w:date="2021-10-13T10:27:00Z"/>
          <w:rFonts w:ascii="Times New Roman" w:eastAsia="楷体_GB2312" w:hAnsi="Times New Roman" w:cs="Times New Roman"/>
          <w:szCs w:val="21"/>
        </w:rPr>
        <w:pPrChange w:id="691" w:author="Administrator" w:date="2021-10-13T10:27:00Z">
          <w:pPr>
            <w:snapToGrid w:val="0"/>
            <w:spacing w:line="300" w:lineRule="auto"/>
            <w:ind w:firstLineChars="200" w:firstLine="420"/>
          </w:pPr>
        </w:pPrChange>
      </w:pPr>
      <w:del w:id="692" w:author="Administrator" w:date="2021-10-13T10:27:00Z">
        <w:r w:rsidDel="008552B0">
          <w:rPr>
            <w:rFonts w:ascii="Times New Roman" w:eastAsia="楷体_GB2312" w:hAnsi="Times New Roman" w:cs="Times New Roman" w:hint="eastAsia"/>
            <w:szCs w:val="21"/>
          </w:rPr>
          <w:delText>来源：</w:delText>
        </w:r>
        <w:r w:rsidR="00706831" w:rsidDel="008552B0">
          <w:fldChar w:fldCharType="begin"/>
        </w:r>
        <w:r w:rsidR="00706831" w:rsidDel="008552B0">
          <w:delInstrText>HYPERLINK "https://uz.sputniknews.ru/20210810/uzbekistan-i-rf-podgotovyat-600-tysyach"</w:delInstrText>
        </w:r>
        <w:r w:rsidR="00706831" w:rsidDel="008552B0">
          <w:fldChar w:fldCharType="separate"/>
        </w:r>
        <w:r w:rsidDel="008552B0">
          <w:rPr>
            <w:rStyle w:val="a8"/>
            <w:rFonts w:ascii="Times New Roman" w:eastAsia="楷体_GB2312" w:hAnsi="Times New Roman" w:cs="Times New Roman" w:hint="eastAsia"/>
            <w:color w:val="auto"/>
            <w:szCs w:val="21"/>
            <w:u w:val="none"/>
          </w:rPr>
          <w:delText>https://uz.sputniknews.ru/20210810/uzbekistan-i-rf-podgotovyat-600-tysyach</w:delText>
        </w:r>
        <w:r w:rsidR="00706831" w:rsidDel="008552B0">
          <w:fldChar w:fldCharType="end"/>
        </w:r>
      </w:del>
    </w:p>
    <w:p w:rsidR="00E64643" w:rsidDel="008552B0" w:rsidRDefault="00BE0C07" w:rsidP="008552B0">
      <w:pPr>
        <w:snapToGrid w:val="0"/>
        <w:spacing w:line="312" w:lineRule="auto"/>
        <w:outlineLvl w:val="0"/>
        <w:rPr>
          <w:del w:id="693" w:author="Administrator" w:date="2021-10-13T10:27:00Z"/>
          <w:rFonts w:ascii="Times New Roman" w:eastAsia="楷体_GB2312" w:hAnsi="Times New Roman" w:cs="Times New Roman"/>
          <w:szCs w:val="21"/>
        </w:rPr>
        <w:pPrChange w:id="694" w:author="Administrator" w:date="2021-10-13T10:27:00Z">
          <w:pPr>
            <w:snapToGrid w:val="0"/>
            <w:spacing w:line="300" w:lineRule="auto"/>
            <w:ind w:firstLineChars="500" w:firstLine="1050"/>
          </w:pPr>
        </w:pPrChange>
      </w:pPr>
      <w:del w:id="695" w:author="Administrator" w:date="2021-10-13T10:27:00Z">
        <w:r w:rsidDel="008552B0">
          <w:rPr>
            <w:rFonts w:ascii="Times New Roman" w:eastAsia="楷体_GB2312" w:hAnsi="Times New Roman" w:cs="Times New Roman" w:hint="eastAsia"/>
            <w:szCs w:val="21"/>
          </w:rPr>
          <w:delText>-uchebnikov-po-russkomu-yazyku-20027035.html</w:delText>
        </w:r>
        <w:r w:rsidDel="008552B0">
          <w:rPr>
            <w:rFonts w:ascii="Times New Roman" w:eastAsia="楷体_GB2312" w:hAnsi="Times New Roman" w:cs="Times New Roman" w:hint="eastAsia"/>
            <w:szCs w:val="21"/>
          </w:rPr>
          <w:delText>（卫星网乌兹别克斯坦）</w:delText>
        </w:r>
      </w:del>
    </w:p>
    <w:p w:rsidR="00E64643" w:rsidDel="008552B0" w:rsidRDefault="00BE0C07" w:rsidP="008552B0">
      <w:pPr>
        <w:snapToGrid w:val="0"/>
        <w:spacing w:line="312" w:lineRule="auto"/>
        <w:outlineLvl w:val="0"/>
        <w:rPr>
          <w:del w:id="696" w:author="Administrator" w:date="2021-10-13T10:27:00Z"/>
          <w:rFonts w:ascii="Times New Roman" w:eastAsia="楷体_GB2312" w:hAnsi="Times New Roman" w:cs="Times New Roman"/>
          <w:szCs w:val="21"/>
        </w:rPr>
        <w:pPrChange w:id="697" w:author="Administrator" w:date="2021-10-13T10:27:00Z">
          <w:pPr>
            <w:snapToGrid w:val="0"/>
            <w:spacing w:line="300" w:lineRule="auto"/>
            <w:ind w:firstLineChars="200" w:firstLine="420"/>
          </w:pPr>
        </w:pPrChange>
      </w:pPr>
      <w:del w:id="698" w:author="Administrator" w:date="2021-10-13T10:27:00Z">
        <w:r w:rsidDel="008552B0">
          <w:rPr>
            <w:rFonts w:ascii="Times New Roman" w:eastAsia="楷体_GB2312" w:hAnsi="Times New Roman" w:cs="Times New Roman" w:hint="eastAsia"/>
            <w:szCs w:val="21"/>
          </w:rPr>
          <w:delText>时间：</w:delText>
        </w:r>
        <w:r w:rsidDel="008552B0">
          <w:rPr>
            <w:rFonts w:ascii="Times New Roman" w:eastAsia="楷体_GB2312" w:hAnsi="Times New Roman" w:cs="Times New Roman" w:hint="eastAsia"/>
            <w:szCs w:val="21"/>
          </w:rPr>
          <w:delText>2021</w:delText>
        </w:r>
        <w:r w:rsidDel="008552B0">
          <w:rPr>
            <w:rFonts w:ascii="Times New Roman" w:eastAsia="楷体_GB2312" w:hAnsi="Times New Roman" w:cs="Times New Roman" w:hint="eastAsia"/>
            <w:szCs w:val="21"/>
          </w:rPr>
          <w:delText>年</w:delText>
        </w:r>
        <w:r w:rsidDel="008552B0">
          <w:rPr>
            <w:rFonts w:ascii="Times New Roman" w:eastAsia="楷体_GB2312" w:hAnsi="Times New Roman" w:cs="Times New Roman" w:hint="eastAsia"/>
            <w:szCs w:val="21"/>
          </w:rPr>
          <w:delText>8</w:delText>
        </w:r>
        <w:r w:rsidDel="008552B0">
          <w:rPr>
            <w:rFonts w:ascii="Times New Roman" w:eastAsia="楷体_GB2312" w:hAnsi="Times New Roman" w:cs="Times New Roman" w:hint="eastAsia"/>
            <w:szCs w:val="21"/>
          </w:rPr>
          <w:delText>月</w:delText>
        </w:r>
        <w:r w:rsidDel="008552B0">
          <w:rPr>
            <w:rFonts w:ascii="Times New Roman" w:eastAsia="楷体_GB2312" w:hAnsi="Times New Roman" w:cs="Times New Roman" w:hint="eastAsia"/>
            <w:szCs w:val="21"/>
          </w:rPr>
          <w:delText>10</w:delText>
        </w:r>
        <w:r w:rsidDel="008552B0">
          <w:rPr>
            <w:rFonts w:ascii="Times New Roman" w:eastAsia="楷体_GB2312" w:hAnsi="Times New Roman" w:cs="Times New Roman" w:hint="eastAsia"/>
            <w:szCs w:val="21"/>
          </w:rPr>
          <w:delText>日</w:delText>
        </w:r>
      </w:del>
    </w:p>
    <w:p w:rsidR="00E64643" w:rsidDel="008552B0" w:rsidRDefault="00BE0C07" w:rsidP="008552B0">
      <w:pPr>
        <w:snapToGrid w:val="0"/>
        <w:spacing w:line="312" w:lineRule="auto"/>
        <w:outlineLvl w:val="0"/>
        <w:rPr>
          <w:del w:id="699" w:author="Administrator" w:date="2021-10-13T10:27:00Z"/>
          <w:rFonts w:ascii="Times New Roman" w:eastAsia="楷体_GB2312" w:hAnsi="Times New Roman" w:cs="Times New Roman"/>
          <w:szCs w:val="21"/>
        </w:rPr>
        <w:pPrChange w:id="700" w:author="Administrator" w:date="2021-10-13T10:27:00Z">
          <w:pPr>
            <w:snapToGrid w:val="0"/>
            <w:spacing w:line="300" w:lineRule="auto"/>
            <w:ind w:firstLineChars="200" w:firstLine="420"/>
            <w:jc w:val="right"/>
          </w:pPr>
        </w:pPrChange>
      </w:pPr>
      <w:del w:id="701" w:author="Administrator" w:date="2021-10-13T10:27:00Z">
        <w:r w:rsidDel="008552B0">
          <w:rPr>
            <w:rFonts w:ascii="Times New Roman" w:eastAsia="楷体_GB2312" w:hAnsi="Times New Roman" w:cs="Times New Roman" w:hint="eastAsia"/>
            <w:szCs w:val="21"/>
          </w:rPr>
          <w:delText>（陈晓霞翻译，张凌燕校修）</w:delText>
        </w:r>
      </w:del>
    </w:p>
    <w:p w:rsidR="00E64643" w:rsidDel="008552B0" w:rsidRDefault="00E64643" w:rsidP="008552B0">
      <w:pPr>
        <w:snapToGrid w:val="0"/>
        <w:spacing w:line="312" w:lineRule="auto"/>
        <w:outlineLvl w:val="0"/>
        <w:rPr>
          <w:del w:id="702" w:author="Administrator" w:date="2021-10-13T10:27:00Z"/>
          <w:rFonts w:ascii="Times New Roman" w:eastAsia="宋体" w:hAnsi="Times New Roman" w:cs="Times New Roman"/>
          <w:sz w:val="24"/>
          <w:szCs w:val="24"/>
        </w:rPr>
        <w:pPrChange w:id="703" w:author="Administrator" w:date="2021-10-13T10:27:00Z">
          <w:pPr>
            <w:snapToGrid w:val="0"/>
            <w:spacing w:line="300" w:lineRule="auto"/>
            <w:ind w:firstLineChars="200" w:firstLine="480"/>
          </w:pPr>
        </w:pPrChange>
      </w:pPr>
    </w:p>
    <w:p w:rsidR="00E64643" w:rsidDel="008552B0" w:rsidRDefault="00E64643" w:rsidP="008552B0">
      <w:pPr>
        <w:snapToGrid w:val="0"/>
        <w:spacing w:line="312" w:lineRule="auto"/>
        <w:outlineLvl w:val="0"/>
        <w:rPr>
          <w:del w:id="704" w:author="Administrator" w:date="2021-10-13T10:27:00Z"/>
          <w:rFonts w:ascii="Times New Roman" w:eastAsia="宋体" w:hAnsi="Times New Roman" w:cs="Times New Roman"/>
          <w:sz w:val="24"/>
          <w:szCs w:val="24"/>
        </w:rPr>
        <w:pPrChange w:id="705" w:author="Administrator" w:date="2021-10-13T10:27:00Z">
          <w:pPr>
            <w:snapToGrid w:val="0"/>
            <w:spacing w:line="300" w:lineRule="auto"/>
            <w:ind w:firstLineChars="200" w:firstLine="480"/>
          </w:pPr>
        </w:pPrChange>
      </w:pPr>
    </w:p>
    <w:p w:rsidR="00E64643" w:rsidDel="008552B0" w:rsidRDefault="00E64643" w:rsidP="008552B0">
      <w:pPr>
        <w:snapToGrid w:val="0"/>
        <w:spacing w:line="312" w:lineRule="auto"/>
        <w:outlineLvl w:val="0"/>
        <w:rPr>
          <w:del w:id="706" w:author="Administrator" w:date="2021-10-13T10:27:00Z"/>
          <w:rFonts w:ascii="Times New Roman" w:eastAsia="宋体" w:hAnsi="Times New Roman" w:cs="Times New Roman"/>
          <w:sz w:val="24"/>
          <w:szCs w:val="24"/>
        </w:rPr>
        <w:pPrChange w:id="707" w:author="Administrator" w:date="2021-10-13T10:27:00Z">
          <w:pPr>
            <w:snapToGrid w:val="0"/>
            <w:spacing w:line="300" w:lineRule="auto"/>
            <w:ind w:firstLineChars="200" w:firstLine="480"/>
          </w:pPr>
        </w:pPrChange>
      </w:pPr>
    </w:p>
    <w:p w:rsidR="00E64643" w:rsidDel="008552B0" w:rsidRDefault="00E64643" w:rsidP="008552B0">
      <w:pPr>
        <w:snapToGrid w:val="0"/>
        <w:spacing w:line="312" w:lineRule="auto"/>
        <w:outlineLvl w:val="0"/>
        <w:rPr>
          <w:del w:id="708" w:author="Administrator" w:date="2021-10-13T10:27:00Z"/>
          <w:rFonts w:ascii="Times New Roman" w:eastAsia="宋体" w:hAnsi="Times New Roman" w:cs="Times New Roman"/>
          <w:sz w:val="24"/>
          <w:szCs w:val="24"/>
        </w:rPr>
        <w:sectPr w:rsidR="00E64643" w:rsidDel="008552B0" w:rsidSect="008552B0">
          <w:footerReference w:type="default" r:id="rId10"/>
          <w:pgSz w:w="11906" w:h="16838"/>
          <w:pgMar w:top="1440" w:right="1800" w:bottom="1440" w:left="1800" w:header="851" w:footer="992" w:gutter="0"/>
          <w:pgNumType w:start="1"/>
          <w:cols w:space="425"/>
          <w:docGrid w:type="lines" w:linePitch="312"/>
          <w:sectPrChange w:id="709" w:author="Administrator" w:date="2021-10-13T10:27:00Z"/>
        </w:sectPr>
        <w:pPrChange w:id="710" w:author="Administrator" w:date="2021-10-13T10:27:00Z">
          <w:pPr>
            <w:snapToGrid w:val="0"/>
            <w:spacing w:line="300" w:lineRule="auto"/>
            <w:ind w:firstLineChars="200" w:firstLine="480"/>
          </w:pPr>
        </w:pPrChange>
      </w:pPr>
    </w:p>
    <w:p w:rsidR="00E64643" w:rsidDel="008552B0" w:rsidRDefault="00BE0C07" w:rsidP="008552B0">
      <w:pPr>
        <w:snapToGrid w:val="0"/>
        <w:spacing w:line="312" w:lineRule="auto"/>
        <w:outlineLvl w:val="0"/>
        <w:rPr>
          <w:del w:id="711" w:author="Administrator" w:date="2021-10-13T10:27:00Z"/>
          <w:rFonts w:ascii="方正行楷简体" w:eastAsia="方正行楷简体" w:hAnsi="宋体"/>
          <w:bCs/>
          <w:sz w:val="44"/>
          <w:szCs w:val="44"/>
          <w:shd w:val="pct10" w:color="auto" w:fill="FFFFFF"/>
        </w:rPr>
        <w:pPrChange w:id="712" w:author="Administrator" w:date="2021-10-13T10:27:00Z">
          <w:pPr/>
        </w:pPrChange>
      </w:pPr>
      <w:bookmarkStart w:id="713" w:name="_Toc419368618"/>
      <w:del w:id="714" w:author="Administrator" w:date="2021-10-13T10:27:00Z">
        <w:r w:rsidDel="008552B0">
          <w:rPr>
            <w:rFonts w:ascii="方正行楷简体" w:eastAsia="方正行楷简体" w:hAnsi="宋体" w:hint="eastAsia"/>
            <w:bCs/>
            <w:sz w:val="44"/>
            <w:szCs w:val="44"/>
            <w:shd w:val="pct10" w:color="auto" w:fill="FFFFFF"/>
          </w:rPr>
          <w:br w:type="page"/>
        </w:r>
      </w:del>
    </w:p>
    <w:p w:rsidR="00E64643" w:rsidDel="008552B0" w:rsidRDefault="00BE0C07" w:rsidP="008552B0">
      <w:pPr>
        <w:snapToGrid w:val="0"/>
        <w:spacing w:line="312" w:lineRule="auto"/>
        <w:outlineLvl w:val="0"/>
        <w:rPr>
          <w:del w:id="715" w:author="Administrator" w:date="2021-10-13T10:27:00Z"/>
        </w:rPr>
        <w:pPrChange w:id="716" w:author="Administrator" w:date="2021-10-13T10:27:00Z">
          <w:pPr>
            <w:outlineLvl w:val="0"/>
          </w:pPr>
        </w:pPrChange>
      </w:pPr>
      <w:del w:id="717" w:author="Administrator" w:date="2021-10-13T10:27:00Z">
        <w:r w:rsidDel="008552B0">
          <w:rPr>
            <w:rFonts w:ascii="方正行楷简体" w:eastAsia="方正行楷简体" w:hAnsi="宋体" w:hint="eastAsia"/>
            <w:bCs/>
            <w:sz w:val="44"/>
            <w:szCs w:val="44"/>
            <w:shd w:val="pct10" w:color="auto" w:fill="FFFFFF"/>
          </w:rPr>
          <w:delText>外汇牌价</w:delText>
        </w:r>
        <w:bookmarkEnd w:id="713"/>
      </w:del>
    </w:p>
    <w:p w:rsidR="00E64643" w:rsidDel="008552B0" w:rsidRDefault="00BE0C07" w:rsidP="008552B0">
      <w:pPr>
        <w:snapToGrid w:val="0"/>
        <w:spacing w:line="312" w:lineRule="auto"/>
        <w:outlineLvl w:val="0"/>
        <w:rPr>
          <w:del w:id="718" w:author="Administrator" w:date="2021-10-13T10:27:00Z"/>
          <w:rFonts w:ascii="Times New Roman" w:hAnsi="Times New Roman"/>
          <w:b/>
          <w:kern w:val="28"/>
          <w:sz w:val="30"/>
          <w:szCs w:val="30"/>
        </w:rPr>
        <w:pPrChange w:id="719" w:author="Administrator" w:date="2021-10-13T10:27:00Z">
          <w:pPr>
            <w:tabs>
              <w:tab w:val="left" w:pos="2160"/>
            </w:tabs>
            <w:jc w:val="center"/>
          </w:pPr>
        </w:pPrChange>
      </w:pPr>
      <w:del w:id="720" w:author="Administrator" w:date="2021-10-13T10:27:00Z">
        <w:r w:rsidDel="008552B0">
          <w:rPr>
            <w:rFonts w:ascii="Times New Roman"/>
            <w:b/>
            <w:kern w:val="28"/>
            <w:sz w:val="30"/>
            <w:szCs w:val="30"/>
          </w:rPr>
          <w:delText>俄罗斯外汇牌价</w:delText>
        </w:r>
      </w:del>
    </w:p>
    <w:p w:rsidR="00E64643" w:rsidDel="008552B0" w:rsidRDefault="00BE0C07" w:rsidP="008552B0">
      <w:pPr>
        <w:snapToGrid w:val="0"/>
        <w:spacing w:line="312" w:lineRule="auto"/>
        <w:outlineLvl w:val="0"/>
        <w:rPr>
          <w:del w:id="721" w:author="Administrator" w:date="2021-10-13T10:27:00Z"/>
          <w:rFonts w:ascii="Times New Roman" w:hAnsi="Times New Roman"/>
          <w:kern w:val="28"/>
          <w:szCs w:val="21"/>
        </w:rPr>
        <w:pPrChange w:id="722" w:author="Administrator" w:date="2021-10-13T10:27:00Z">
          <w:pPr>
            <w:jc w:val="center"/>
          </w:pPr>
        </w:pPrChange>
      </w:pPr>
      <w:del w:id="723" w:author="Administrator" w:date="2021-10-13T10:27:00Z">
        <w:r w:rsidDel="008552B0">
          <w:rPr>
            <w:rFonts w:ascii="Times New Roman"/>
            <w:kern w:val="28"/>
            <w:szCs w:val="21"/>
          </w:rPr>
          <w:delText>（</w:delText>
        </w:r>
        <w:r w:rsidDel="008552B0">
          <w:rPr>
            <w:rFonts w:ascii="Times New Roman" w:hAnsi="Times New Roman"/>
            <w:kern w:val="28"/>
            <w:szCs w:val="21"/>
          </w:rPr>
          <w:delText>1</w:delText>
        </w:r>
        <w:r w:rsidDel="008552B0">
          <w:rPr>
            <w:rFonts w:ascii="Times New Roman"/>
            <w:kern w:val="28"/>
            <w:szCs w:val="21"/>
          </w:rPr>
          <w:delText>外币单位兑换卢布）</w:delText>
        </w:r>
      </w:del>
    </w:p>
    <w:tbl>
      <w:tblPr>
        <w:tblW w:w="0" w:type="auto"/>
        <w:jc w:val="center"/>
        <w:tblLayout w:type="fixed"/>
        <w:tblCellMar>
          <w:left w:w="28" w:type="dxa"/>
          <w:right w:w="28" w:type="dxa"/>
        </w:tblCellMar>
        <w:tblLook w:val="04A0"/>
      </w:tblPr>
      <w:tblGrid>
        <w:gridCol w:w="1539"/>
        <w:gridCol w:w="1894"/>
      </w:tblGrid>
      <w:tr w:rsidR="00E64643" w:rsidDel="008552B0">
        <w:trPr>
          <w:jc w:val="center"/>
          <w:del w:id="724" w:author="Administrator" w:date="2021-10-13T10:27:00Z"/>
        </w:trPr>
        <w:tc>
          <w:tcPr>
            <w:tcW w:w="1539" w:type="dxa"/>
          </w:tcPr>
          <w:p w:rsidR="00E64643" w:rsidDel="008552B0" w:rsidRDefault="00BE0C07" w:rsidP="008552B0">
            <w:pPr>
              <w:snapToGrid w:val="0"/>
              <w:spacing w:line="312" w:lineRule="auto"/>
              <w:outlineLvl w:val="0"/>
              <w:rPr>
                <w:del w:id="725" w:author="Administrator" w:date="2021-10-13T10:27:00Z"/>
                <w:rFonts w:ascii="Times New Roman" w:hAnsi="Times New Roman"/>
                <w:kern w:val="28"/>
                <w:szCs w:val="21"/>
              </w:rPr>
              <w:pPrChange w:id="726" w:author="Administrator" w:date="2021-10-13T10:27:00Z">
                <w:pPr/>
              </w:pPrChange>
            </w:pPr>
            <w:del w:id="727" w:author="Administrator" w:date="2021-10-13T10:27:00Z">
              <w:r w:rsidDel="008552B0">
                <w:rPr>
                  <w:rFonts w:ascii="Times New Roman"/>
                  <w:kern w:val="28"/>
                  <w:szCs w:val="21"/>
                </w:rPr>
                <w:delText>美元</w:delText>
              </w:r>
            </w:del>
          </w:p>
        </w:tc>
        <w:tc>
          <w:tcPr>
            <w:tcW w:w="1894" w:type="dxa"/>
          </w:tcPr>
          <w:p w:rsidR="00E64643" w:rsidDel="008552B0" w:rsidRDefault="00BE0C07" w:rsidP="008552B0">
            <w:pPr>
              <w:snapToGrid w:val="0"/>
              <w:spacing w:line="312" w:lineRule="auto"/>
              <w:outlineLvl w:val="0"/>
              <w:rPr>
                <w:del w:id="728" w:author="Administrator" w:date="2021-10-13T10:27:00Z"/>
                <w:rFonts w:ascii="Times New Roman" w:eastAsia="宋体" w:hAnsi="Times New Roman"/>
                <w:kern w:val="28"/>
                <w:szCs w:val="21"/>
              </w:rPr>
              <w:pPrChange w:id="729" w:author="Administrator" w:date="2021-10-13T10:27:00Z">
                <w:pPr>
                  <w:jc w:val="center"/>
                </w:pPr>
              </w:pPrChange>
            </w:pPr>
            <w:del w:id="730" w:author="Administrator" w:date="2021-10-13T10:27:00Z">
              <w:r w:rsidDel="008552B0">
                <w:rPr>
                  <w:rFonts w:ascii="Times New Roman" w:eastAsia="宋体" w:hAnsi="Times New Roman" w:cs="Times New Roman" w:hint="eastAsia"/>
                  <w:szCs w:val="21"/>
                </w:rPr>
                <w:delText>74.0666</w:delText>
              </w:r>
            </w:del>
          </w:p>
        </w:tc>
      </w:tr>
      <w:tr w:rsidR="00E64643" w:rsidDel="008552B0">
        <w:trPr>
          <w:jc w:val="center"/>
          <w:del w:id="731" w:author="Administrator" w:date="2021-10-13T10:27:00Z"/>
        </w:trPr>
        <w:tc>
          <w:tcPr>
            <w:tcW w:w="1539" w:type="dxa"/>
          </w:tcPr>
          <w:p w:rsidR="00E64643" w:rsidDel="008552B0" w:rsidRDefault="00706831" w:rsidP="008552B0">
            <w:pPr>
              <w:snapToGrid w:val="0"/>
              <w:spacing w:line="312" w:lineRule="auto"/>
              <w:outlineLvl w:val="0"/>
              <w:rPr>
                <w:del w:id="732" w:author="Administrator" w:date="2021-10-13T10:27:00Z"/>
                <w:rFonts w:ascii="Times New Roman" w:hAnsi="Times New Roman"/>
                <w:kern w:val="28"/>
                <w:szCs w:val="21"/>
              </w:rPr>
              <w:pPrChange w:id="733" w:author="Administrator" w:date="2021-10-13T10:27:00Z">
                <w:pPr/>
              </w:pPrChange>
            </w:pPr>
            <w:del w:id="734" w:author="Administrator" w:date="2021-10-13T10:27:00Z">
              <w:r w:rsidDel="008552B0">
                <w:fldChar w:fldCharType="begin"/>
              </w:r>
              <w:r w:rsidDel="008552B0">
                <w:delInstrText>HYPERLINK "http://kazfin.info/exchange/eur/" \o "Курс евро"</w:delInstrText>
              </w:r>
              <w:r w:rsidDel="008552B0">
                <w:fldChar w:fldCharType="separate"/>
              </w:r>
              <w:r w:rsidR="00BE0C07" w:rsidDel="008552B0">
                <w:rPr>
                  <w:rFonts w:ascii="Times New Roman"/>
                  <w:kern w:val="28"/>
                  <w:szCs w:val="21"/>
                </w:rPr>
                <w:delText>欧元</w:delText>
              </w:r>
              <w:r w:rsidDel="008552B0">
                <w:fldChar w:fldCharType="end"/>
              </w:r>
            </w:del>
          </w:p>
        </w:tc>
        <w:tc>
          <w:tcPr>
            <w:tcW w:w="1894" w:type="dxa"/>
          </w:tcPr>
          <w:p w:rsidR="00E64643" w:rsidDel="008552B0" w:rsidRDefault="00BE0C07" w:rsidP="008552B0">
            <w:pPr>
              <w:snapToGrid w:val="0"/>
              <w:spacing w:line="312" w:lineRule="auto"/>
              <w:outlineLvl w:val="0"/>
              <w:rPr>
                <w:del w:id="735" w:author="Administrator" w:date="2021-10-13T10:27:00Z"/>
                <w:rFonts w:ascii="Times New Roman" w:eastAsia="宋体" w:hAnsi="Times New Roman"/>
                <w:kern w:val="28"/>
                <w:szCs w:val="21"/>
              </w:rPr>
              <w:pPrChange w:id="736" w:author="Administrator" w:date="2021-10-13T10:27:00Z">
                <w:pPr>
                  <w:jc w:val="center"/>
                </w:pPr>
              </w:pPrChange>
            </w:pPr>
            <w:del w:id="737" w:author="Administrator" w:date="2021-10-13T10:27:00Z">
              <w:r w:rsidDel="008552B0">
                <w:rPr>
                  <w:rFonts w:ascii="Times New Roman" w:eastAsia="宋体" w:hAnsi="Times New Roman" w:hint="eastAsia"/>
                  <w:szCs w:val="21"/>
                </w:rPr>
                <w:delText>86.7838</w:delText>
              </w:r>
            </w:del>
          </w:p>
        </w:tc>
      </w:tr>
      <w:tr w:rsidR="00E64643" w:rsidDel="008552B0">
        <w:trPr>
          <w:jc w:val="center"/>
          <w:del w:id="738" w:author="Administrator" w:date="2021-10-13T10:27:00Z"/>
        </w:trPr>
        <w:tc>
          <w:tcPr>
            <w:tcW w:w="1539" w:type="dxa"/>
          </w:tcPr>
          <w:p w:rsidR="00E64643" w:rsidDel="008552B0" w:rsidRDefault="00BE0C07" w:rsidP="008552B0">
            <w:pPr>
              <w:snapToGrid w:val="0"/>
              <w:spacing w:line="312" w:lineRule="auto"/>
              <w:outlineLvl w:val="0"/>
              <w:rPr>
                <w:del w:id="739" w:author="Administrator" w:date="2021-10-13T10:27:00Z"/>
                <w:rFonts w:ascii="Times New Roman" w:hAnsi="Times New Roman"/>
                <w:kern w:val="28"/>
                <w:szCs w:val="21"/>
              </w:rPr>
              <w:pPrChange w:id="740" w:author="Administrator" w:date="2021-10-13T10:27:00Z">
                <w:pPr/>
              </w:pPrChange>
            </w:pPr>
            <w:del w:id="741" w:author="Administrator" w:date="2021-10-13T10:27:00Z">
              <w:r w:rsidDel="008552B0">
                <w:rPr>
                  <w:rFonts w:ascii="Times New Roman"/>
                  <w:kern w:val="28"/>
                  <w:szCs w:val="21"/>
                </w:rPr>
                <w:delText>人民币</w:delText>
              </w:r>
            </w:del>
          </w:p>
        </w:tc>
        <w:tc>
          <w:tcPr>
            <w:tcW w:w="1894" w:type="dxa"/>
          </w:tcPr>
          <w:p w:rsidR="00E64643" w:rsidDel="008552B0" w:rsidRDefault="00BE0C07" w:rsidP="008552B0">
            <w:pPr>
              <w:snapToGrid w:val="0"/>
              <w:spacing w:line="312" w:lineRule="auto"/>
              <w:outlineLvl w:val="0"/>
              <w:rPr>
                <w:del w:id="742" w:author="Administrator" w:date="2021-10-13T10:27:00Z"/>
                <w:rFonts w:ascii="Times New Roman" w:eastAsia="宋体" w:hAnsi="Times New Roman"/>
                <w:kern w:val="28"/>
                <w:szCs w:val="21"/>
              </w:rPr>
              <w:pPrChange w:id="743" w:author="Administrator" w:date="2021-10-13T10:27:00Z">
                <w:pPr>
                  <w:jc w:val="center"/>
                </w:pPr>
              </w:pPrChange>
            </w:pPr>
            <w:del w:id="744" w:author="Administrator" w:date="2021-10-13T10:27:00Z">
              <w:r w:rsidDel="008552B0">
                <w:rPr>
                  <w:rFonts w:ascii="Times New Roman" w:hAnsi="Times New Roman" w:hint="eastAsia"/>
                  <w:kern w:val="28"/>
                  <w:szCs w:val="21"/>
                </w:rPr>
                <w:delText>11.4119</w:delText>
              </w:r>
            </w:del>
          </w:p>
        </w:tc>
      </w:tr>
    </w:tbl>
    <w:p w:rsidR="00E64643" w:rsidDel="008552B0" w:rsidRDefault="00BE0C07" w:rsidP="008552B0">
      <w:pPr>
        <w:snapToGrid w:val="0"/>
        <w:spacing w:line="312" w:lineRule="auto"/>
        <w:outlineLvl w:val="0"/>
        <w:rPr>
          <w:del w:id="745" w:author="Administrator" w:date="2021-10-13T10:27:00Z"/>
          <w:rFonts w:ascii="Times New Roman" w:eastAsia="楷体_GB2312" w:hAnsi="Times New Roman"/>
          <w:sz w:val="18"/>
          <w:szCs w:val="18"/>
        </w:rPr>
        <w:pPrChange w:id="746" w:author="Administrator" w:date="2021-10-13T10:27:00Z">
          <w:pPr>
            <w:ind w:firstLineChars="100" w:firstLine="180"/>
            <w:jc w:val="left"/>
          </w:pPr>
        </w:pPrChange>
      </w:pPr>
      <w:del w:id="747" w:author="Administrator" w:date="2021-10-13T10:27:00Z">
        <w:r w:rsidDel="008552B0">
          <w:rPr>
            <w:rFonts w:ascii="Times New Roman" w:eastAsia="楷体_GB2312"/>
            <w:sz w:val="18"/>
            <w:szCs w:val="18"/>
          </w:rPr>
          <w:delText>来源：</w:delText>
        </w:r>
        <w:r w:rsidR="00706831" w:rsidDel="008552B0">
          <w:fldChar w:fldCharType="begin"/>
        </w:r>
        <w:r w:rsidR="00706831" w:rsidDel="008552B0">
          <w:delInstrText>HYPERLINK "http://www.banki.ru/products/currency"</w:delInstrText>
        </w:r>
        <w:r w:rsidR="00706831" w:rsidDel="008552B0">
          <w:fldChar w:fldCharType="separate"/>
        </w:r>
        <w:r w:rsidDel="008552B0">
          <w:rPr>
            <w:rFonts w:ascii="Times New Roman" w:eastAsia="楷体_GB2312" w:hAnsi="Times New Roman"/>
          </w:rPr>
          <w:delText>http://www.banki.ru/products/currency</w:delText>
        </w:r>
        <w:r w:rsidR="00706831" w:rsidDel="008552B0">
          <w:fldChar w:fldCharType="end"/>
        </w:r>
      </w:del>
    </w:p>
    <w:p w:rsidR="00E64643" w:rsidDel="008552B0" w:rsidRDefault="00BE0C07" w:rsidP="008552B0">
      <w:pPr>
        <w:snapToGrid w:val="0"/>
        <w:spacing w:line="312" w:lineRule="auto"/>
        <w:outlineLvl w:val="0"/>
        <w:rPr>
          <w:del w:id="748" w:author="Administrator" w:date="2021-10-13T10:27:00Z"/>
          <w:rFonts w:ascii="Times New Roman" w:eastAsia="楷体_GB2312" w:hAnsi="Times New Roman"/>
          <w:sz w:val="18"/>
          <w:szCs w:val="18"/>
        </w:rPr>
        <w:pPrChange w:id="749" w:author="Administrator" w:date="2021-10-13T10:27:00Z">
          <w:pPr>
            <w:ind w:firstLineChars="300" w:firstLine="540"/>
          </w:pPr>
        </w:pPrChange>
      </w:pPr>
      <w:del w:id="750" w:author="Administrator" w:date="2021-10-13T10:27:00Z">
        <w:r w:rsidDel="008552B0">
          <w:rPr>
            <w:rFonts w:ascii="Times New Roman" w:eastAsia="楷体_GB2312"/>
            <w:sz w:val="18"/>
            <w:szCs w:val="18"/>
          </w:rPr>
          <w:delText>（俄罗斯银行网）</w:delText>
        </w:r>
      </w:del>
    </w:p>
    <w:p w:rsidR="00E64643" w:rsidDel="008552B0" w:rsidRDefault="00BE0C07" w:rsidP="008552B0">
      <w:pPr>
        <w:snapToGrid w:val="0"/>
        <w:spacing w:line="312" w:lineRule="auto"/>
        <w:outlineLvl w:val="0"/>
        <w:rPr>
          <w:del w:id="751" w:author="Administrator" w:date="2021-10-13T10:27:00Z"/>
          <w:rFonts w:ascii="Times New Roman" w:eastAsia="楷体_GB2312" w:hAnsi="Times New Roman"/>
          <w:sz w:val="18"/>
          <w:szCs w:val="18"/>
        </w:rPr>
        <w:pPrChange w:id="752" w:author="Administrator" w:date="2021-10-13T10:27:00Z">
          <w:pPr>
            <w:ind w:firstLineChars="100" w:firstLine="180"/>
          </w:pPr>
        </w:pPrChange>
      </w:pPr>
      <w:del w:id="753" w:author="Administrator" w:date="2021-10-13T10:27:00Z">
        <w:r w:rsidDel="008552B0">
          <w:rPr>
            <w:rFonts w:ascii="Times New Roman" w:eastAsia="楷体_GB2312"/>
            <w:sz w:val="18"/>
            <w:szCs w:val="18"/>
          </w:rPr>
          <w:delText>时间：</w:delText>
        </w:r>
        <w:r w:rsidDel="008552B0">
          <w:rPr>
            <w:rFonts w:ascii="Times New Roman" w:eastAsia="楷体_GB2312" w:hAnsi="Times New Roman"/>
            <w:sz w:val="18"/>
            <w:szCs w:val="18"/>
          </w:rPr>
          <w:delText>20</w:delText>
        </w:r>
        <w:r w:rsidDel="008552B0">
          <w:rPr>
            <w:rFonts w:ascii="Times New Roman" w:eastAsia="楷体_GB2312" w:hAnsi="Times New Roman" w:hint="eastAsia"/>
            <w:sz w:val="18"/>
            <w:szCs w:val="18"/>
          </w:rPr>
          <w:delText>21</w:delText>
        </w:r>
        <w:r w:rsidDel="008552B0">
          <w:rPr>
            <w:rFonts w:ascii="Times New Roman" w:eastAsia="楷体_GB2312"/>
            <w:sz w:val="18"/>
            <w:szCs w:val="18"/>
          </w:rPr>
          <w:delText>年</w:delText>
        </w:r>
        <w:r w:rsidDel="008552B0">
          <w:rPr>
            <w:rFonts w:ascii="Times New Roman" w:eastAsia="楷体_GB2312" w:hint="eastAsia"/>
            <w:sz w:val="18"/>
            <w:szCs w:val="18"/>
          </w:rPr>
          <w:delText>8</w:delText>
        </w:r>
        <w:r w:rsidDel="008552B0">
          <w:rPr>
            <w:rFonts w:ascii="Times New Roman" w:eastAsia="楷体_GB2312"/>
            <w:sz w:val="18"/>
            <w:szCs w:val="18"/>
          </w:rPr>
          <w:delText>月</w:delText>
        </w:r>
        <w:r w:rsidDel="008552B0">
          <w:rPr>
            <w:rFonts w:ascii="Times New Roman" w:eastAsia="楷体_GB2312" w:hint="eastAsia"/>
            <w:sz w:val="18"/>
            <w:szCs w:val="18"/>
          </w:rPr>
          <w:delText>24</w:delText>
        </w:r>
        <w:r w:rsidDel="008552B0">
          <w:rPr>
            <w:rFonts w:ascii="Times New Roman" w:eastAsia="楷体_GB2312"/>
            <w:sz w:val="18"/>
            <w:szCs w:val="18"/>
          </w:rPr>
          <w:delText>日</w:delText>
        </w:r>
      </w:del>
    </w:p>
    <w:p w:rsidR="00E64643" w:rsidDel="008552B0" w:rsidRDefault="00BE0C07" w:rsidP="008552B0">
      <w:pPr>
        <w:snapToGrid w:val="0"/>
        <w:spacing w:line="312" w:lineRule="auto"/>
        <w:outlineLvl w:val="0"/>
        <w:rPr>
          <w:del w:id="754" w:author="Administrator" w:date="2021-10-13T10:27:00Z"/>
          <w:rFonts w:ascii="Times New Roman" w:eastAsia="楷体_GB2312"/>
          <w:sz w:val="18"/>
          <w:szCs w:val="18"/>
        </w:rPr>
        <w:pPrChange w:id="755" w:author="Administrator" w:date="2021-10-13T10:27:00Z">
          <w:pPr>
            <w:ind w:right="270" w:firstLineChars="950" w:firstLine="1710"/>
            <w:jc w:val="right"/>
          </w:pPr>
        </w:pPrChange>
      </w:pPr>
      <w:del w:id="756" w:author="Administrator" w:date="2021-10-13T10:27:00Z">
        <w:r w:rsidDel="008552B0">
          <w:rPr>
            <w:rFonts w:ascii="Times New Roman" w:eastAsia="楷体_GB2312"/>
            <w:sz w:val="18"/>
            <w:szCs w:val="18"/>
          </w:rPr>
          <w:delText>（</w:delText>
        </w:r>
        <w:r w:rsidDel="008552B0">
          <w:rPr>
            <w:rFonts w:ascii="Times New Roman" w:eastAsia="楷体_GB2312" w:hint="eastAsia"/>
            <w:sz w:val="18"/>
            <w:szCs w:val="18"/>
          </w:rPr>
          <w:delText>张凌燕</w:delText>
        </w:r>
        <w:r w:rsidDel="008552B0">
          <w:rPr>
            <w:rFonts w:ascii="Times New Roman" w:eastAsia="楷体_GB2312"/>
            <w:sz w:val="18"/>
            <w:szCs w:val="18"/>
          </w:rPr>
          <w:delText>翻译、校修</w:delText>
        </w:r>
        <w:r w:rsidDel="008552B0">
          <w:rPr>
            <w:rFonts w:ascii="Times New Roman" w:eastAsia="楷体_GB2312" w:hint="eastAsia"/>
            <w:sz w:val="18"/>
            <w:szCs w:val="18"/>
          </w:rPr>
          <w:delText>）</w:delText>
        </w:r>
      </w:del>
    </w:p>
    <w:p w:rsidR="00E64643" w:rsidDel="008552B0" w:rsidRDefault="00E64643" w:rsidP="008552B0">
      <w:pPr>
        <w:snapToGrid w:val="0"/>
        <w:spacing w:line="312" w:lineRule="auto"/>
        <w:outlineLvl w:val="0"/>
        <w:rPr>
          <w:del w:id="757" w:author="Administrator" w:date="2021-10-13T10:27:00Z"/>
          <w:rFonts w:ascii="Times New Roman" w:eastAsia="楷体_GB2312"/>
          <w:sz w:val="18"/>
          <w:szCs w:val="18"/>
        </w:rPr>
        <w:pPrChange w:id="758" w:author="Administrator" w:date="2021-10-13T10:27:00Z">
          <w:pPr>
            <w:ind w:right="270" w:firstLineChars="950" w:firstLine="1710"/>
            <w:jc w:val="right"/>
          </w:pPr>
        </w:pPrChange>
      </w:pPr>
    </w:p>
    <w:p w:rsidR="00E64643" w:rsidDel="008552B0" w:rsidRDefault="00BE0C07" w:rsidP="008552B0">
      <w:pPr>
        <w:snapToGrid w:val="0"/>
        <w:spacing w:line="312" w:lineRule="auto"/>
        <w:outlineLvl w:val="0"/>
        <w:rPr>
          <w:del w:id="759" w:author="Administrator" w:date="2021-10-13T10:27:00Z"/>
          <w:rFonts w:ascii="Times New Roman" w:hAnsi="Times New Roman"/>
          <w:b/>
          <w:kern w:val="28"/>
          <w:sz w:val="30"/>
          <w:szCs w:val="30"/>
        </w:rPr>
        <w:pPrChange w:id="760" w:author="Administrator" w:date="2021-10-13T10:27:00Z">
          <w:pPr>
            <w:jc w:val="center"/>
          </w:pPr>
        </w:pPrChange>
      </w:pPr>
      <w:del w:id="761" w:author="Administrator" w:date="2021-10-13T10:27:00Z">
        <w:r w:rsidDel="008552B0">
          <w:rPr>
            <w:rFonts w:ascii="Times New Roman"/>
            <w:b/>
            <w:kern w:val="28"/>
            <w:sz w:val="30"/>
            <w:szCs w:val="30"/>
          </w:rPr>
          <w:delText>哈萨克斯坦外汇牌价</w:delText>
        </w:r>
      </w:del>
    </w:p>
    <w:p w:rsidR="00E64643" w:rsidDel="008552B0" w:rsidRDefault="00BE0C07" w:rsidP="008552B0">
      <w:pPr>
        <w:snapToGrid w:val="0"/>
        <w:spacing w:line="312" w:lineRule="auto"/>
        <w:outlineLvl w:val="0"/>
        <w:rPr>
          <w:del w:id="762" w:author="Administrator" w:date="2021-10-13T10:27:00Z"/>
          <w:rFonts w:ascii="Times New Roman" w:hAnsi="Times New Roman"/>
          <w:kern w:val="28"/>
          <w:szCs w:val="21"/>
        </w:rPr>
        <w:pPrChange w:id="763" w:author="Administrator" w:date="2021-10-13T10:27:00Z">
          <w:pPr>
            <w:jc w:val="center"/>
          </w:pPr>
        </w:pPrChange>
      </w:pPr>
      <w:del w:id="764" w:author="Administrator" w:date="2021-10-13T10:27:00Z">
        <w:r w:rsidDel="008552B0">
          <w:rPr>
            <w:rFonts w:ascii="Times New Roman"/>
            <w:kern w:val="28"/>
            <w:szCs w:val="21"/>
          </w:rPr>
          <w:delText>（</w:delText>
        </w:r>
        <w:r w:rsidDel="008552B0">
          <w:rPr>
            <w:rFonts w:ascii="Times New Roman" w:hAnsi="Times New Roman"/>
            <w:kern w:val="28"/>
            <w:szCs w:val="21"/>
          </w:rPr>
          <w:delText>1</w:delText>
        </w:r>
        <w:r w:rsidDel="008552B0">
          <w:rPr>
            <w:rFonts w:ascii="Times New Roman"/>
            <w:kern w:val="28"/>
            <w:szCs w:val="21"/>
          </w:rPr>
          <w:delText>外币单位兑换坚戈）</w:delText>
        </w:r>
      </w:del>
    </w:p>
    <w:tbl>
      <w:tblPr>
        <w:tblW w:w="0" w:type="auto"/>
        <w:jc w:val="center"/>
        <w:tblLayout w:type="fixed"/>
        <w:tblLook w:val="04A0"/>
      </w:tblPr>
      <w:tblGrid>
        <w:gridCol w:w="1545"/>
        <w:gridCol w:w="1929"/>
      </w:tblGrid>
      <w:tr w:rsidR="00E64643" w:rsidDel="008552B0">
        <w:trPr>
          <w:trHeight w:val="322"/>
          <w:jc w:val="center"/>
          <w:del w:id="765" w:author="Administrator" w:date="2021-10-13T10:27:00Z"/>
        </w:trPr>
        <w:tc>
          <w:tcPr>
            <w:tcW w:w="1545" w:type="dxa"/>
          </w:tcPr>
          <w:p w:rsidR="00E64643" w:rsidDel="008552B0" w:rsidRDefault="00BE0C07" w:rsidP="008552B0">
            <w:pPr>
              <w:snapToGrid w:val="0"/>
              <w:spacing w:line="312" w:lineRule="auto"/>
              <w:outlineLvl w:val="0"/>
              <w:rPr>
                <w:del w:id="766" w:author="Administrator" w:date="2021-10-13T10:27:00Z"/>
                <w:rFonts w:ascii="Times New Roman" w:hAnsi="Times New Roman"/>
                <w:kern w:val="28"/>
                <w:szCs w:val="21"/>
              </w:rPr>
              <w:pPrChange w:id="767" w:author="Administrator" w:date="2021-10-13T10:27:00Z">
                <w:pPr/>
              </w:pPrChange>
            </w:pPr>
            <w:del w:id="768" w:author="Administrator" w:date="2021-10-13T10:27:00Z">
              <w:r w:rsidDel="008552B0">
                <w:rPr>
                  <w:rFonts w:ascii="Times New Roman"/>
                  <w:kern w:val="28"/>
                  <w:szCs w:val="21"/>
                </w:rPr>
                <w:delText>美元</w:delText>
              </w:r>
            </w:del>
          </w:p>
        </w:tc>
        <w:tc>
          <w:tcPr>
            <w:tcW w:w="1929" w:type="dxa"/>
          </w:tcPr>
          <w:p w:rsidR="00E64643" w:rsidDel="008552B0" w:rsidRDefault="00BE0C07" w:rsidP="008552B0">
            <w:pPr>
              <w:snapToGrid w:val="0"/>
              <w:spacing w:line="312" w:lineRule="auto"/>
              <w:outlineLvl w:val="0"/>
              <w:rPr>
                <w:del w:id="769" w:author="Administrator" w:date="2021-10-13T10:27:00Z"/>
                <w:rFonts w:ascii="Times New Roman" w:eastAsia="宋体" w:hAnsi="Times New Roman"/>
                <w:kern w:val="28"/>
                <w:szCs w:val="21"/>
              </w:rPr>
              <w:pPrChange w:id="770" w:author="Administrator" w:date="2021-10-13T10:27:00Z">
                <w:pPr>
                  <w:jc w:val="center"/>
                </w:pPr>
              </w:pPrChange>
            </w:pPr>
            <w:del w:id="771" w:author="Administrator" w:date="2021-10-13T10:27:00Z">
              <w:r w:rsidDel="008552B0">
                <w:rPr>
                  <w:rFonts w:ascii="Times New Roman" w:hAnsi="Times New Roman" w:hint="eastAsia"/>
                  <w:kern w:val="28"/>
                  <w:szCs w:val="21"/>
                </w:rPr>
                <w:delText>426.00</w:delText>
              </w:r>
            </w:del>
          </w:p>
        </w:tc>
      </w:tr>
      <w:tr w:rsidR="00E64643" w:rsidDel="008552B0">
        <w:trPr>
          <w:jc w:val="center"/>
          <w:del w:id="772" w:author="Administrator" w:date="2021-10-13T10:27:00Z"/>
        </w:trPr>
        <w:tc>
          <w:tcPr>
            <w:tcW w:w="1545" w:type="dxa"/>
          </w:tcPr>
          <w:p w:rsidR="00E64643" w:rsidDel="008552B0" w:rsidRDefault="00706831" w:rsidP="008552B0">
            <w:pPr>
              <w:snapToGrid w:val="0"/>
              <w:spacing w:line="312" w:lineRule="auto"/>
              <w:outlineLvl w:val="0"/>
              <w:rPr>
                <w:del w:id="773" w:author="Administrator" w:date="2021-10-13T10:27:00Z"/>
                <w:rFonts w:ascii="Times New Roman" w:hAnsi="Times New Roman"/>
                <w:kern w:val="28"/>
                <w:szCs w:val="21"/>
              </w:rPr>
              <w:pPrChange w:id="774" w:author="Administrator" w:date="2021-10-13T10:27:00Z">
                <w:pPr/>
              </w:pPrChange>
            </w:pPr>
            <w:del w:id="775" w:author="Administrator" w:date="2021-10-13T10:27:00Z">
              <w:r w:rsidDel="008552B0">
                <w:fldChar w:fldCharType="begin"/>
              </w:r>
              <w:r w:rsidDel="008552B0">
                <w:delInstrText>HYPERLINK "http://kazfin.info/exchange/eur/" \o "Курс евро"</w:delInstrText>
              </w:r>
              <w:r w:rsidDel="008552B0">
                <w:fldChar w:fldCharType="separate"/>
              </w:r>
              <w:r w:rsidR="00BE0C07" w:rsidDel="008552B0">
                <w:rPr>
                  <w:rFonts w:ascii="Times New Roman"/>
                  <w:kern w:val="28"/>
                  <w:szCs w:val="21"/>
                </w:rPr>
                <w:delText>欧元</w:delText>
              </w:r>
              <w:r w:rsidDel="008552B0">
                <w:fldChar w:fldCharType="end"/>
              </w:r>
            </w:del>
          </w:p>
        </w:tc>
        <w:tc>
          <w:tcPr>
            <w:tcW w:w="1929" w:type="dxa"/>
          </w:tcPr>
          <w:p w:rsidR="00E64643" w:rsidDel="008552B0" w:rsidRDefault="00BE0C07" w:rsidP="008552B0">
            <w:pPr>
              <w:snapToGrid w:val="0"/>
              <w:spacing w:line="312" w:lineRule="auto"/>
              <w:outlineLvl w:val="0"/>
              <w:rPr>
                <w:del w:id="776" w:author="Administrator" w:date="2021-10-13T10:27:00Z"/>
                <w:rFonts w:ascii="Times New Roman" w:eastAsia="宋体" w:hAnsi="Times New Roman"/>
                <w:kern w:val="28"/>
                <w:szCs w:val="21"/>
              </w:rPr>
              <w:pPrChange w:id="777" w:author="Administrator" w:date="2021-10-13T10:27:00Z">
                <w:pPr>
                  <w:jc w:val="center"/>
                </w:pPr>
              </w:pPrChange>
            </w:pPr>
            <w:del w:id="778" w:author="Administrator" w:date="2021-10-13T10:27:00Z">
              <w:r w:rsidDel="008552B0">
                <w:rPr>
                  <w:rFonts w:ascii="Times New Roman" w:eastAsia="宋体" w:hAnsi="Times New Roman" w:hint="eastAsia"/>
                  <w:kern w:val="28"/>
                  <w:szCs w:val="21"/>
                </w:rPr>
                <w:delText>499.44</w:delText>
              </w:r>
            </w:del>
          </w:p>
        </w:tc>
      </w:tr>
      <w:tr w:rsidR="00E64643" w:rsidDel="008552B0">
        <w:trPr>
          <w:trHeight w:val="303"/>
          <w:jc w:val="center"/>
          <w:del w:id="779" w:author="Administrator" w:date="2021-10-13T10:27:00Z"/>
        </w:trPr>
        <w:tc>
          <w:tcPr>
            <w:tcW w:w="1545" w:type="dxa"/>
          </w:tcPr>
          <w:p w:rsidR="00E64643" w:rsidDel="008552B0" w:rsidRDefault="00706831" w:rsidP="008552B0">
            <w:pPr>
              <w:snapToGrid w:val="0"/>
              <w:spacing w:line="312" w:lineRule="auto"/>
              <w:outlineLvl w:val="0"/>
              <w:rPr>
                <w:del w:id="780" w:author="Administrator" w:date="2021-10-13T10:27:00Z"/>
                <w:rFonts w:ascii="Times New Roman" w:hAnsi="Times New Roman"/>
                <w:kern w:val="28"/>
                <w:szCs w:val="21"/>
              </w:rPr>
              <w:pPrChange w:id="781" w:author="Administrator" w:date="2021-10-13T10:27:00Z">
                <w:pPr/>
              </w:pPrChange>
            </w:pPr>
            <w:del w:id="782" w:author="Administrator" w:date="2021-10-13T10:27:00Z">
              <w:r w:rsidDel="008552B0">
                <w:fldChar w:fldCharType="begin"/>
              </w:r>
              <w:r w:rsidDel="008552B0">
                <w:delInstrText>HYPERLINK "http://kazfin.info/exchange/rur/" \o "Курс российского рубля"</w:delInstrText>
              </w:r>
              <w:r w:rsidDel="008552B0">
                <w:fldChar w:fldCharType="separate"/>
              </w:r>
              <w:r w:rsidR="00BE0C07" w:rsidDel="008552B0">
                <w:rPr>
                  <w:rFonts w:ascii="Times New Roman"/>
                  <w:kern w:val="28"/>
                  <w:szCs w:val="21"/>
                </w:rPr>
                <w:delText>卢布</w:delText>
              </w:r>
              <w:r w:rsidDel="008552B0">
                <w:fldChar w:fldCharType="end"/>
              </w:r>
            </w:del>
          </w:p>
        </w:tc>
        <w:tc>
          <w:tcPr>
            <w:tcW w:w="1929" w:type="dxa"/>
          </w:tcPr>
          <w:p w:rsidR="00E64643" w:rsidDel="008552B0" w:rsidRDefault="00BE0C07" w:rsidP="008552B0">
            <w:pPr>
              <w:snapToGrid w:val="0"/>
              <w:spacing w:line="312" w:lineRule="auto"/>
              <w:outlineLvl w:val="0"/>
              <w:rPr>
                <w:del w:id="783" w:author="Administrator" w:date="2021-10-13T10:27:00Z"/>
                <w:rFonts w:ascii="Times New Roman" w:eastAsia="宋体" w:hAnsi="Times New Roman"/>
                <w:kern w:val="28"/>
                <w:szCs w:val="21"/>
              </w:rPr>
              <w:pPrChange w:id="784" w:author="Administrator" w:date="2021-10-13T10:27:00Z">
                <w:pPr>
                  <w:jc w:val="center"/>
                </w:pPr>
              </w:pPrChange>
            </w:pPr>
            <w:del w:id="785" w:author="Administrator" w:date="2021-10-13T10:27:00Z">
              <w:r w:rsidDel="008552B0">
                <w:rPr>
                  <w:rFonts w:ascii="Times New Roman" w:hAnsi="Times New Roman" w:hint="eastAsia"/>
                  <w:kern w:val="28"/>
                  <w:szCs w:val="21"/>
                </w:rPr>
                <w:delText>5.75</w:delText>
              </w:r>
            </w:del>
          </w:p>
        </w:tc>
      </w:tr>
      <w:tr w:rsidR="00E64643" w:rsidDel="008552B0">
        <w:trPr>
          <w:jc w:val="center"/>
          <w:del w:id="786" w:author="Administrator" w:date="2021-10-13T10:27:00Z"/>
        </w:trPr>
        <w:tc>
          <w:tcPr>
            <w:tcW w:w="1545" w:type="dxa"/>
          </w:tcPr>
          <w:p w:rsidR="00E64643" w:rsidDel="008552B0" w:rsidRDefault="00BE0C07" w:rsidP="008552B0">
            <w:pPr>
              <w:snapToGrid w:val="0"/>
              <w:spacing w:line="312" w:lineRule="auto"/>
              <w:outlineLvl w:val="0"/>
              <w:rPr>
                <w:del w:id="787" w:author="Administrator" w:date="2021-10-13T10:27:00Z"/>
                <w:rFonts w:ascii="Times New Roman" w:hAnsi="Times New Roman"/>
                <w:kern w:val="28"/>
                <w:szCs w:val="21"/>
              </w:rPr>
              <w:pPrChange w:id="788" w:author="Administrator" w:date="2021-10-13T10:27:00Z">
                <w:pPr/>
              </w:pPrChange>
            </w:pPr>
            <w:del w:id="789" w:author="Administrator" w:date="2021-10-13T10:27:00Z">
              <w:r w:rsidDel="008552B0">
                <w:rPr>
                  <w:rFonts w:ascii="Times New Roman"/>
                  <w:kern w:val="28"/>
                  <w:szCs w:val="21"/>
                </w:rPr>
                <w:delText>人民币</w:delText>
              </w:r>
            </w:del>
          </w:p>
        </w:tc>
        <w:tc>
          <w:tcPr>
            <w:tcW w:w="1929" w:type="dxa"/>
          </w:tcPr>
          <w:p w:rsidR="00E64643" w:rsidDel="008552B0" w:rsidRDefault="00BE0C07" w:rsidP="008552B0">
            <w:pPr>
              <w:snapToGrid w:val="0"/>
              <w:spacing w:line="312" w:lineRule="auto"/>
              <w:outlineLvl w:val="0"/>
              <w:rPr>
                <w:del w:id="790" w:author="Administrator" w:date="2021-10-13T10:27:00Z"/>
                <w:rFonts w:ascii="Times New Roman" w:eastAsia="宋体" w:hAnsi="Times New Roman"/>
                <w:kern w:val="28"/>
                <w:szCs w:val="21"/>
              </w:rPr>
              <w:pPrChange w:id="791" w:author="Administrator" w:date="2021-10-13T10:27:00Z">
                <w:pPr>
                  <w:jc w:val="center"/>
                </w:pPr>
              </w:pPrChange>
            </w:pPr>
            <w:del w:id="792" w:author="Administrator" w:date="2021-10-13T10:27:00Z">
              <w:r w:rsidDel="008552B0">
                <w:rPr>
                  <w:rFonts w:ascii="Times New Roman" w:hAnsi="Times New Roman" w:hint="eastAsia"/>
                  <w:kern w:val="28"/>
                  <w:szCs w:val="21"/>
                </w:rPr>
                <w:delText>65.70</w:delText>
              </w:r>
            </w:del>
          </w:p>
        </w:tc>
      </w:tr>
    </w:tbl>
    <w:p w:rsidR="00E64643" w:rsidDel="008552B0" w:rsidRDefault="00BE0C07" w:rsidP="008552B0">
      <w:pPr>
        <w:snapToGrid w:val="0"/>
        <w:spacing w:line="312" w:lineRule="auto"/>
        <w:outlineLvl w:val="0"/>
        <w:rPr>
          <w:del w:id="793" w:author="Administrator" w:date="2021-10-13T10:27:00Z"/>
          <w:rFonts w:ascii="Times New Roman" w:eastAsia="楷体_GB2312" w:hAnsi="Times New Roman"/>
          <w:sz w:val="18"/>
          <w:szCs w:val="18"/>
        </w:rPr>
        <w:pPrChange w:id="794" w:author="Administrator" w:date="2021-10-13T10:27:00Z">
          <w:pPr>
            <w:ind w:firstLineChars="100" w:firstLine="180"/>
            <w:jc w:val="left"/>
          </w:pPr>
        </w:pPrChange>
      </w:pPr>
      <w:del w:id="795" w:author="Administrator" w:date="2021-10-13T10:27:00Z">
        <w:r w:rsidDel="008552B0">
          <w:rPr>
            <w:rFonts w:ascii="Times New Roman" w:eastAsia="楷体_GB2312"/>
            <w:sz w:val="18"/>
            <w:szCs w:val="18"/>
          </w:rPr>
          <w:delText>来源：</w:delText>
        </w:r>
        <w:r w:rsidR="00706831" w:rsidDel="008552B0">
          <w:fldChar w:fldCharType="begin"/>
        </w:r>
        <w:r w:rsidR="00706831" w:rsidDel="008552B0">
          <w:delInstrText>HYPERLINK "http://kazfin.info/archive/2015/05/10/"</w:delInstrText>
        </w:r>
        <w:r w:rsidR="00706831" w:rsidDel="008552B0">
          <w:fldChar w:fldCharType="separate"/>
        </w:r>
        <w:r w:rsidDel="008552B0">
          <w:rPr>
            <w:rFonts w:ascii="Times New Roman" w:eastAsia="楷体_GB2312" w:hAnsi="Times New Roman"/>
          </w:rPr>
          <w:delText>http://kazfin.info/archive/</w:delText>
        </w:r>
        <w:r w:rsidDel="008552B0">
          <w:rPr>
            <w:rFonts w:ascii="Times New Roman" w:eastAsia="楷体_GB2312" w:hAnsi="Times New Roman" w:hint="eastAsia"/>
          </w:rPr>
          <w:delText xml:space="preserve"> </w:delText>
        </w:r>
        <w:r w:rsidR="00706831" w:rsidDel="008552B0">
          <w:fldChar w:fldCharType="end"/>
        </w:r>
        <w:r w:rsidDel="008552B0">
          <w:rPr>
            <w:rFonts w:ascii="Times New Roman" w:hAnsi="Times New Roman" w:hint="eastAsia"/>
          </w:rPr>
          <w:delText xml:space="preserve">  </w:delText>
        </w:r>
      </w:del>
    </w:p>
    <w:p w:rsidR="00E64643" w:rsidDel="008552B0" w:rsidRDefault="00BE0C07" w:rsidP="008552B0">
      <w:pPr>
        <w:snapToGrid w:val="0"/>
        <w:spacing w:line="312" w:lineRule="auto"/>
        <w:outlineLvl w:val="0"/>
        <w:rPr>
          <w:del w:id="796" w:author="Administrator" w:date="2021-10-13T10:27:00Z"/>
          <w:rFonts w:ascii="Times New Roman" w:eastAsia="楷体_GB2312" w:hAnsi="Times New Roman"/>
          <w:sz w:val="18"/>
          <w:szCs w:val="18"/>
        </w:rPr>
        <w:pPrChange w:id="797" w:author="Administrator" w:date="2021-10-13T10:27:00Z">
          <w:pPr>
            <w:ind w:firstLineChars="300" w:firstLine="540"/>
          </w:pPr>
        </w:pPrChange>
      </w:pPr>
      <w:del w:id="798" w:author="Administrator" w:date="2021-10-13T10:27:00Z">
        <w:r w:rsidDel="008552B0">
          <w:rPr>
            <w:rFonts w:ascii="Times New Roman" w:eastAsia="楷体_GB2312"/>
            <w:sz w:val="18"/>
            <w:szCs w:val="18"/>
          </w:rPr>
          <w:delText>（哈萨克斯坦金融网）</w:delText>
        </w:r>
      </w:del>
    </w:p>
    <w:p w:rsidR="00E64643" w:rsidDel="008552B0" w:rsidRDefault="00BE0C07" w:rsidP="008552B0">
      <w:pPr>
        <w:snapToGrid w:val="0"/>
        <w:spacing w:line="312" w:lineRule="auto"/>
        <w:outlineLvl w:val="0"/>
        <w:rPr>
          <w:del w:id="799" w:author="Administrator" w:date="2021-10-13T10:27:00Z"/>
          <w:rFonts w:ascii="Times New Roman" w:eastAsia="楷体_GB2312" w:hAnsi="Times New Roman"/>
          <w:sz w:val="18"/>
          <w:szCs w:val="18"/>
        </w:rPr>
        <w:pPrChange w:id="800" w:author="Administrator" w:date="2021-10-13T10:27:00Z">
          <w:pPr>
            <w:ind w:firstLineChars="100" w:firstLine="180"/>
          </w:pPr>
        </w:pPrChange>
      </w:pPr>
      <w:del w:id="801" w:author="Administrator" w:date="2021-10-13T10:27:00Z">
        <w:r w:rsidDel="008552B0">
          <w:rPr>
            <w:rFonts w:ascii="Times New Roman" w:eastAsia="楷体_GB2312"/>
            <w:sz w:val="18"/>
            <w:szCs w:val="18"/>
          </w:rPr>
          <w:delText>时间：</w:delText>
        </w:r>
        <w:r w:rsidDel="008552B0">
          <w:rPr>
            <w:rFonts w:ascii="Times New Roman" w:eastAsia="楷体_GB2312" w:hAnsi="Times New Roman"/>
            <w:sz w:val="18"/>
            <w:szCs w:val="18"/>
          </w:rPr>
          <w:delText>20</w:delText>
        </w:r>
        <w:r w:rsidDel="008552B0">
          <w:rPr>
            <w:rFonts w:ascii="Times New Roman" w:eastAsia="楷体_GB2312" w:hAnsi="Times New Roman" w:hint="eastAsia"/>
            <w:sz w:val="18"/>
            <w:szCs w:val="18"/>
          </w:rPr>
          <w:delText>21</w:delText>
        </w:r>
        <w:r w:rsidDel="008552B0">
          <w:rPr>
            <w:rFonts w:ascii="Times New Roman" w:eastAsia="楷体_GB2312"/>
            <w:sz w:val="18"/>
            <w:szCs w:val="18"/>
          </w:rPr>
          <w:delText>年</w:delText>
        </w:r>
        <w:r w:rsidDel="008552B0">
          <w:rPr>
            <w:rFonts w:ascii="Times New Roman" w:eastAsia="楷体_GB2312" w:hint="eastAsia"/>
            <w:sz w:val="18"/>
            <w:szCs w:val="18"/>
          </w:rPr>
          <w:delText>8</w:delText>
        </w:r>
        <w:r w:rsidDel="008552B0">
          <w:rPr>
            <w:rFonts w:ascii="Times New Roman" w:eastAsia="楷体_GB2312"/>
            <w:sz w:val="18"/>
            <w:szCs w:val="18"/>
          </w:rPr>
          <w:delText>月</w:delText>
        </w:r>
        <w:r w:rsidDel="008552B0">
          <w:rPr>
            <w:rFonts w:ascii="Times New Roman" w:eastAsia="楷体_GB2312" w:hint="eastAsia"/>
            <w:sz w:val="18"/>
            <w:szCs w:val="18"/>
          </w:rPr>
          <w:delText>24</w:delText>
        </w:r>
        <w:r w:rsidDel="008552B0">
          <w:rPr>
            <w:rFonts w:ascii="Times New Roman" w:eastAsia="楷体_GB2312"/>
            <w:sz w:val="18"/>
            <w:szCs w:val="18"/>
          </w:rPr>
          <w:delText>日</w:delText>
        </w:r>
      </w:del>
    </w:p>
    <w:p w:rsidR="00E64643" w:rsidDel="008552B0" w:rsidRDefault="00BE0C07" w:rsidP="008552B0">
      <w:pPr>
        <w:snapToGrid w:val="0"/>
        <w:spacing w:line="312" w:lineRule="auto"/>
        <w:outlineLvl w:val="0"/>
        <w:rPr>
          <w:del w:id="802" w:author="Administrator" w:date="2021-10-13T10:27:00Z"/>
          <w:rFonts w:ascii="Times New Roman" w:eastAsia="楷体_GB2312" w:hAnsi="Times New Roman"/>
          <w:sz w:val="18"/>
          <w:szCs w:val="18"/>
        </w:rPr>
        <w:pPrChange w:id="803" w:author="Administrator" w:date="2021-10-13T10:27:00Z">
          <w:pPr>
            <w:ind w:firstLineChars="950" w:firstLine="1710"/>
            <w:jc w:val="right"/>
          </w:pPr>
        </w:pPrChange>
      </w:pPr>
      <w:del w:id="804" w:author="Administrator" w:date="2021-10-13T10:27:00Z">
        <w:r w:rsidDel="008552B0">
          <w:rPr>
            <w:rFonts w:ascii="Times New Roman" w:eastAsia="楷体_GB2312"/>
            <w:sz w:val="18"/>
            <w:szCs w:val="18"/>
          </w:rPr>
          <w:delText>（</w:delText>
        </w:r>
        <w:r w:rsidDel="008552B0">
          <w:rPr>
            <w:rFonts w:ascii="Times New Roman" w:eastAsia="楷体_GB2312" w:hint="eastAsia"/>
            <w:sz w:val="18"/>
            <w:szCs w:val="18"/>
          </w:rPr>
          <w:delText>张凌燕</w:delText>
        </w:r>
        <w:r w:rsidDel="008552B0">
          <w:rPr>
            <w:rFonts w:ascii="Times New Roman" w:eastAsia="楷体_GB2312"/>
            <w:sz w:val="18"/>
            <w:szCs w:val="18"/>
          </w:rPr>
          <w:delText>翻译、校修）</w:delText>
        </w:r>
      </w:del>
    </w:p>
    <w:p w:rsidR="00E64643" w:rsidDel="008552B0" w:rsidRDefault="00E64643" w:rsidP="008552B0">
      <w:pPr>
        <w:snapToGrid w:val="0"/>
        <w:spacing w:line="312" w:lineRule="auto"/>
        <w:outlineLvl w:val="0"/>
        <w:rPr>
          <w:del w:id="805" w:author="Administrator" w:date="2021-10-13T10:27:00Z"/>
          <w:rFonts w:ascii="Times New Roman" w:hAnsi="Times New Roman"/>
          <w:kern w:val="28"/>
          <w:sz w:val="18"/>
          <w:szCs w:val="18"/>
        </w:rPr>
        <w:pPrChange w:id="806" w:author="Administrator" w:date="2021-10-13T10:27:00Z">
          <w:pPr/>
        </w:pPrChange>
      </w:pPr>
    </w:p>
    <w:p w:rsidR="00E64643" w:rsidDel="008552B0" w:rsidRDefault="00BE0C07" w:rsidP="008552B0">
      <w:pPr>
        <w:snapToGrid w:val="0"/>
        <w:spacing w:line="312" w:lineRule="auto"/>
        <w:outlineLvl w:val="0"/>
        <w:rPr>
          <w:del w:id="807" w:author="Administrator" w:date="2021-10-13T10:27:00Z"/>
          <w:rFonts w:ascii="Times New Roman" w:hAnsi="Times New Roman"/>
          <w:b/>
          <w:kern w:val="28"/>
          <w:sz w:val="30"/>
          <w:szCs w:val="30"/>
        </w:rPr>
        <w:pPrChange w:id="808" w:author="Administrator" w:date="2021-10-13T10:27:00Z">
          <w:pPr>
            <w:jc w:val="center"/>
          </w:pPr>
        </w:pPrChange>
      </w:pPr>
      <w:del w:id="809" w:author="Administrator" w:date="2021-10-13T10:27:00Z">
        <w:r w:rsidDel="008552B0">
          <w:rPr>
            <w:rFonts w:ascii="Times New Roman"/>
            <w:b/>
            <w:kern w:val="28"/>
            <w:sz w:val="30"/>
            <w:szCs w:val="30"/>
          </w:rPr>
          <w:delText>塔吉克斯坦外汇牌价</w:delText>
        </w:r>
      </w:del>
    </w:p>
    <w:p w:rsidR="00E64643" w:rsidDel="008552B0" w:rsidRDefault="00BE0C07" w:rsidP="008552B0">
      <w:pPr>
        <w:snapToGrid w:val="0"/>
        <w:spacing w:line="312" w:lineRule="auto"/>
        <w:outlineLvl w:val="0"/>
        <w:rPr>
          <w:del w:id="810" w:author="Administrator" w:date="2021-10-13T10:27:00Z"/>
          <w:rFonts w:ascii="Times New Roman" w:hAnsi="Times New Roman"/>
          <w:kern w:val="28"/>
        </w:rPr>
        <w:pPrChange w:id="811" w:author="Administrator" w:date="2021-10-13T10:27:00Z">
          <w:pPr>
            <w:jc w:val="center"/>
          </w:pPr>
        </w:pPrChange>
      </w:pPr>
      <w:del w:id="812" w:author="Administrator" w:date="2021-10-13T10:27:00Z">
        <w:r w:rsidDel="008552B0">
          <w:rPr>
            <w:rFonts w:ascii="Times New Roman"/>
            <w:kern w:val="28"/>
          </w:rPr>
          <w:delText>（外币单位兑换索莫尼）</w:delText>
        </w:r>
      </w:del>
    </w:p>
    <w:tbl>
      <w:tblPr>
        <w:tblW w:w="0" w:type="auto"/>
        <w:jc w:val="center"/>
        <w:tblLayout w:type="fixed"/>
        <w:tblLook w:val="04A0"/>
      </w:tblPr>
      <w:tblGrid>
        <w:gridCol w:w="1548"/>
        <w:gridCol w:w="1906"/>
      </w:tblGrid>
      <w:tr w:rsidR="00E64643" w:rsidDel="008552B0">
        <w:trPr>
          <w:jc w:val="center"/>
          <w:del w:id="813" w:author="Administrator" w:date="2021-10-13T10:27:00Z"/>
        </w:trPr>
        <w:tc>
          <w:tcPr>
            <w:tcW w:w="1548" w:type="dxa"/>
          </w:tcPr>
          <w:p w:rsidR="00E64643" w:rsidDel="008552B0" w:rsidRDefault="00BE0C07" w:rsidP="008552B0">
            <w:pPr>
              <w:snapToGrid w:val="0"/>
              <w:spacing w:line="312" w:lineRule="auto"/>
              <w:outlineLvl w:val="0"/>
              <w:rPr>
                <w:del w:id="814" w:author="Administrator" w:date="2021-10-13T10:27:00Z"/>
                <w:rFonts w:ascii="Times New Roman" w:hAnsi="Times New Roman"/>
                <w:kern w:val="28"/>
                <w:szCs w:val="21"/>
              </w:rPr>
              <w:pPrChange w:id="815" w:author="Administrator" w:date="2021-10-13T10:27:00Z">
                <w:pPr/>
              </w:pPrChange>
            </w:pPr>
            <w:del w:id="816" w:author="Administrator" w:date="2021-10-13T10:27:00Z">
              <w:r w:rsidDel="008552B0">
                <w:rPr>
                  <w:rFonts w:ascii="Times New Roman"/>
                  <w:kern w:val="28"/>
                  <w:szCs w:val="21"/>
                </w:rPr>
                <w:delText>美元</w:delText>
              </w:r>
            </w:del>
          </w:p>
        </w:tc>
        <w:tc>
          <w:tcPr>
            <w:tcW w:w="1906" w:type="dxa"/>
            <w:vAlign w:val="center"/>
          </w:tcPr>
          <w:p w:rsidR="00E64643" w:rsidDel="008552B0" w:rsidRDefault="00BE0C07" w:rsidP="008552B0">
            <w:pPr>
              <w:snapToGrid w:val="0"/>
              <w:spacing w:line="312" w:lineRule="auto"/>
              <w:outlineLvl w:val="0"/>
              <w:rPr>
                <w:del w:id="817" w:author="Administrator" w:date="2021-10-13T10:27:00Z"/>
                <w:rFonts w:ascii="Times New Roman" w:eastAsia="宋体" w:hAnsi="Times New Roman"/>
                <w:kern w:val="28"/>
                <w:szCs w:val="21"/>
              </w:rPr>
              <w:pPrChange w:id="818" w:author="Administrator" w:date="2021-10-13T10:27:00Z">
                <w:pPr>
                  <w:ind w:firstLineChars="100" w:firstLine="210"/>
                  <w:jc w:val="center"/>
                </w:pPr>
              </w:pPrChange>
            </w:pPr>
            <w:del w:id="819" w:author="Administrator" w:date="2021-10-13T10:27:00Z">
              <w:r w:rsidDel="008552B0">
                <w:rPr>
                  <w:rFonts w:ascii="Times New Roman" w:hAnsi="Times New Roman" w:hint="eastAsia"/>
                  <w:kern w:val="28"/>
                  <w:szCs w:val="21"/>
                </w:rPr>
                <w:delText>11.323</w:delText>
              </w:r>
            </w:del>
          </w:p>
        </w:tc>
      </w:tr>
      <w:tr w:rsidR="00E64643" w:rsidDel="008552B0">
        <w:trPr>
          <w:jc w:val="center"/>
          <w:del w:id="820" w:author="Administrator" w:date="2021-10-13T10:27:00Z"/>
        </w:trPr>
        <w:tc>
          <w:tcPr>
            <w:tcW w:w="1548" w:type="dxa"/>
          </w:tcPr>
          <w:p w:rsidR="00E64643" w:rsidDel="008552B0" w:rsidRDefault="00BE0C07" w:rsidP="008552B0">
            <w:pPr>
              <w:snapToGrid w:val="0"/>
              <w:spacing w:line="312" w:lineRule="auto"/>
              <w:outlineLvl w:val="0"/>
              <w:rPr>
                <w:del w:id="821" w:author="Administrator" w:date="2021-10-13T10:27:00Z"/>
                <w:rFonts w:ascii="Times New Roman" w:hAnsi="Times New Roman"/>
                <w:kern w:val="28"/>
                <w:szCs w:val="21"/>
              </w:rPr>
              <w:pPrChange w:id="822" w:author="Administrator" w:date="2021-10-13T10:27:00Z">
                <w:pPr/>
              </w:pPrChange>
            </w:pPr>
            <w:del w:id="823" w:author="Administrator" w:date="2021-10-13T10:27:00Z">
              <w:r w:rsidDel="008552B0">
                <w:rPr>
                  <w:rFonts w:ascii="Times New Roman"/>
                  <w:kern w:val="28"/>
                  <w:szCs w:val="21"/>
                </w:rPr>
                <w:delText>欧元</w:delText>
              </w:r>
            </w:del>
          </w:p>
        </w:tc>
        <w:tc>
          <w:tcPr>
            <w:tcW w:w="1906" w:type="dxa"/>
            <w:vAlign w:val="center"/>
          </w:tcPr>
          <w:p w:rsidR="00E64643" w:rsidDel="008552B0" w:rsidRDefault="00BE0C07" w:rsidP="008552B0">
            <w:pPr>
              <w:snapToGrid w:val="0"/>
              <w:spacing w:line="312" w:lineRule="auto"/>
              <w:outlineLvl w:val="0"/>
              <w:rPr>
                <w:del w:id="824" w:author="Administrator" w:date="2021-10-13T10:27:00Z"/>
                <w:rFonts w:ascii="Times New Roman" w:eastAsia="宋体" w:hAnsi="Times New Roman"/>
                <w:kern w:val="28"/>
                <w:szCs w:val="21"/>
              </w:rPr>
              <w:pPrChange w:id="825" w:author="Administrator" w:date="2021-10-13T10:27:00Z">
                <w:pPr>
                  <w:ind w:firstLineChars="100" w:firstLine="210"/>
                  <w:jc w:val="center"/>
                </w:pPr>
              </w:pPrChange>
            </w:pPr>
            <w:del w:id="826" w:author="Administrator" w:date="2021-10-13T10:27:00Z">
              <w:r w:rsidDel="008552B0">
                <w:rPr>
                  <w:rFonts w:ascii="Times New Roman" w:hAnsi="Times New Roman" w:hint="eastAsia"/>
                  <w:kern w:val="28"/>
                  <w:szCs w:val="21"/>
                </w:rPr>
                <w:delText>13.2992</w:delText>
              </w:r>
            </w:del>
          </w:p>
        </w:tc>
      </w:tr>
      <w:tr w:rsidR="00E64643" w:rsidDel="008552B0">
        <w:trPr>
          <w:jc w:val="center"/>
          <w:del w:id="827" w:author="Administrator" w:date="2021-10-13T10:27:00Z"/>
        </w:trPr>
        <w:tc>
          <w:tcPr>
            <w:tcW w:w="1548" w:type="dxa"/>
          </w:tcPr>
          <w:p w:rsidR="00E64643" w:rsidDel="008552B0" w:rsidRDefault="00BE0C07" w:rsidP="008552B0">
            <w:pPr>
              <w:snapToGrid w:val="0"/>
              <w:spacing w:line="312" w:lineRule="auto"/>
              <w:outlineLvl w:val="0"/>
              <w:rPr>
                <w:del w:id="828" w:author="Administrator" w:date="2021-10-13T10:27:00Z"/>
                <w:rFonts w:ascii="Times New Roman" w:hAnsi="Times New Roman"/>
                <w:kern w:val="28"/>
                <w:szCs w:val="21"/>
              </w:rPr>
              <w:pPrChange w:id="829" w:author="Administrator" w:date="2021-10-13T10:27:00Z">
                <w:pPr/>
              </w:pPrChange>
            </w:pPr>
            <w:del w:id="830" w:author="Administrator" w:date="2021-10-13T10:27:00Z">
              <w:r w:rsidDel="008552B0">
                <w:rPr>
                  <w:rFonts w:ascii="Times New Roman"/>
                  <w:kern w:val="28"/>
                  <w:szCs w:val="21"/>
                </w:rPr>
                <w:delText>卢布</w:delText>
              </w:r>
            </w:del>
          </w:p>
        </w:tc>
        <w:tc>
          <w:tcPr>
            <w:tcW w:w="1906" w:type="dxa"/>
            <w:vAlign w:val="center"/>
          </w:tcPr>
          <w:p w:rsidR="00E64643" w:rsidDel="008552B0" w:rsidRDefault="00BE0C07" w:rsidP="008552B0">
            <w:pPr>
              <w:snapToGrid w:val="0"/>
              <w:spacing w:line="312" w:lineRule="auto"/>
              <w:outlineLvl w:val="0"/>
              <w:rPr>
                <w:del w:id="831" w:author="Administrator" w:date="2021-10-13T10:27:00Z"/>
                <w:rFonts w:ascii="Times New Roman" w:eastAsia="宋体" w:hAnsi="Times New Roman"/>
                <w:kern w:val="28"/>
                <w:szCs w:val="21"/>
              </w:rPr>
              <w:pPrChange w:id="832" w:author="Administrator" w:date="2021-10-13T10:27:00Z">
                <w:pPr>
                  <w:ind w:firstLineChars="100" w:firstLine="210"/>
                  <w:jc w:val="center"/>
                </w:pPr>
              </w:pPrChange>
            </w:pPr>
            <w:del w:id="833" w:author="Administrator" w:date="2021-10-13T10:27:00Z">
              <w:r w:rsidDel="008552B0">
                <w:rPr>
                  <w:rFonts w:ascii="Times New Roman" w:hAnsi="Times New Roman"/>
                  <w:szCs w:val="21"/>
                </w:rPr>
                <w:delText>0.</w:delText>
              </w:r>
              <w:r w:rsidDel="008552B0">
                <w:rPr>
                  <w:rFonts w:ascii="Times New Roman" w:hAnsi="Times New Roman" w:hint="eastAsia"/>
                  <w:szCs w:val="21"/>
                </w:rPr>
                <w:delText>1525</w:delText>
              </w:r>
            </w:del>
          </w:p>
        </w:tc>
      </w:tr>
      <w:tr w:rsidR="00E64643" w:rsidDel="008552B0">
        <w:trPr>
          <w:trHeight w:val="284"/>
          <w:jc w:val="center"/>
          <w:del w:id="834" w:author="Administrator" w:date="2021-10-13T10:27:00Z"/>
        </w:trPr>
        <w:tc>
          <w:tcPr>
            <w:tcW w:w="1548" w:type="dxa"/>
          </w:tcPr>
          <w:p w:rsidR="00E64643" w:rsidDel="008552B0" w:rsidRDefault="00BE0C07" w:rsidP="008552B0">
            <w:pPr>
              <w:snapToGrid w:val="0"/>
              <w:spacing w:line="312" w:lineRule="auto"/>
              <w:outlineLvl w:val="0"/>
              <w:rPr>
                <w:del w:id="835" w:author="Administrator" w:date="2021-10-13T10:27:00Z"/>
                <w:rFonts w:ascii="Times New Roman" w:hAnsi="Times New Roman"/>
                <w:kern w:val="28"/>
                <w:szCs w:val="21"/>
              </w:rPr>
              <w:pPrChange w:id="836" w:author="Administrator" w:date="2021-10-13T10:27:00Z">
                <w:pPr/>
              </w:pPrChange>
            </w:pPr>
            <w:del w:id="837" w:author="Administrator" w:date="2021-10-13T10:27:00Z">
              <w:r w:rsidDel="008552B0">
                <w:rPr>
                  <w:rFonts w:ascii="Times New Roman"/>
                  <w:kern w:val="28"/>
                  <w:szCs w:val="21"/>
                </w:rPr>
                <w:delText>人民币</w:delText>
              </w:r>
            </w:del>
          </w:p>
        </w:tc>
        <w:tc>
          <w:tcPr>
            <w:tcW w:w="1906" w:type="dxa"/>
            <w:vAlign w:val="center"/>
          </w:tcPr>
          <w:p w:rsidR="00E64643" w:rsidDel="008552B0" w:rsidRDefault="00BE0C07" w:rsidP="008552B0">
            <w:pPr>
              <w:snapToGrid w:val="0"/>
              <w:spacing w:line="312" w:lineRule="auto"/>
              <w:outlineLvl w:val="0"/>
              <w:rPr>
                <w:del w:id="838" w:author="Administrator" w:date="2021-10-13T10:27:00Z"/>
                <w:rFonts w:ascii="Times New Roman" w:eastAsia="宋体" w:hAnsi="Times New Roman"/>
                <w:kern w:val="28"/>
                <w:szCs w:val="21"/>
              </w:rPr>
              <w:pPrChange w:id="839" w:author="Administrator" w:date="2021-10-13T10:27:00Z">
                <w:pPr>
                  <w:ind w:firstLineChars="100" w:firstLine="210"/>
                  <w:jc w:val="center"/>
                </w:pPr>
              </w:pPrChange>
            </w:pPr>
            <w:del w:id="840" w:author="Administrator" w:date="2021-10-13T10:27:00Z">
              <w:r w:rsidDel="008552B0">
                <w:rPr>
                  <w:rFonts w:ascii="Times New Roman" w:eastAsia="宋体" w:hAnsi="Times New Roman" w:hint="eastAsia"/>
                  <w:kern w:val="28"/>
                  <w:szCs w:val="21"/>
                </w:rPr>
                <w:delText>1.7474</w:delText>
              </w:r>
            </w:del>
          </w:p>
        </w:tc>
      </w:tr>
      <w:tr w:rsidR="00E64643" w:rsidDel="008552B0">
        <w:trPr>
          <w:jc w:val="center"/>
          <w:del w:id="841" w:author="Administrator" w:date="2021-10-13T10:27:00Z"/>
        </w:trPr>
        <w:tc>
          <w:tcPr>
            <w:tcW w:w="1548" w:type="dxa"/>
          </w:tcPr>
          <w:p w:rsidR="00E64643" w:rsidDel="008552B0" w:rsidRDefault="00BE0C07" w:rsidP="008552B0">
            <w:pPr>
              <w:snapToGrid w:val="0"/>
              <w:spacing w:line="312" w:lineRule="auto"/>
              <w:outlineLvl w:val="0"/>
              <w:rPr>
                <w:del w:id="842" w:author="Administrator" w:date="2021-10-13T10:27:00Z"/>
                <w:rFonts w:ascii="Times New Roman" w:hAnsi="Times New Roman"/>
                <w:kern w:val="28"/>
                <w:szCs w:val="21"/>
              </w:rPr>
              <w:pPrChange w:id="843" w:author="Administrator" w:date="2021-10-13T10:27:00Z">
                <w:pPr/>
              </w:pPrChange>
            </w:pPr>
            <w:del w:id="844" w:author="Administrator" w:date="2021-10-13T10:27:00Z">
              <w:r w:rsidDel="008552B0">
                <w:rPr>
                  <w:rFonts w:ascii="Times New Roman" w:hAnsi="Times New Roman"/>
                  <w:kern w:val="28"/>
                  <w:szCs w:val="21"/>
                </w:rPr>
                <w:delText>10</w:delText>
              </w:r>
              <w:r w:rsidDel="008552B0">
                <w:rPr>
                  <w:rFonts w:ascii="Times New Roman"/>
                  <w:kern w:val="28"/>
                  <w:szCs w:val="21"/>
                </w:rPr>
                <w:delText>索姆</w:delText>
              </w:r>
            </w:del>
          </w:p>
        </w:tc>
        <w:tc>
          <w:tcPr>
            <w:tcW w:w="1906" w:type="dxa"/>
            <w:vAlign w:val="center"/>
          </w:tcPr>
          <w:p w:rsidR="00E64643" w:rsidDel="008552B0" w:rsidRDefault="00BE0C07" w:rsidP="008552B0">
            <w:pPr>
              <w:snapToGrid w:val="0"/>
              <w:spacing w:line="312" w:lineRule="auto"/>
              <w:outlineLvl w:val="0"/>
              <w:rPr>
                <w:del w:id="845" w:author="Administrator" w:date="2021-10-13T10:27:00Z"/>
                <w:rFonts w:ascii="Times New Roman" w:eastAsia="宋体" w:hAnsi="Times New Roman"/>
                <w:kern w:val="28"/>
                <w:szCs w:val="21"/>
              </w:rPr>
              <w:pPrChange w:id="846" w:author="Administrator" w:date="2021-10-13T10:27:00Z">
                <w:pPr>
                  <w:ind w:firstLineChars="100" w:firstLine="210"/>
                  <w:jc w:val="center"/>
                </w:pPr>
              </w:pPrChange>
            </w:pPr>
            <w:del w:id="847" w:author="Administrator" w:date="2021-10-13T10:27:00Z">
              <w:r w:rsidDel="008552B0">
                <w:rPr>
                  <w:rFonts w:ascii="Times New Roman" w:hAnsi="Times New Roman" w:hint="eastAsia"/>
                  <w:kern w:val="28"/>
                  <w:szCs w:val="21"/>
                </w:rPr>
                <w:delText>1.3395</w:delText>
              </w:r>
            </w:del>
          </w:p>
        </w:tc>
      </w:tr>
      <w:tr w:rsidR="00E64643" w:rsidDel="008552B0">
        <w:trPr>
          <w:trHeight w:val="362"/>
          <w:jc w:val="center"/>
          <w:del w:id="848" w:author="Administrator" w:date="2021-10-13T10:27:00Z"/>
        </w:trPr>
        <w:tc>
          <w:tcPr>
            <w:tcW w:w="1548" w:type="dxa"/>
          </w:tcPr>
          <w:p w:rsidR="00E64643" w:rsidDel="008552B0" w:rsidRDefault="00BE0C07" w:rsidP="008552B0">
            <w:pPr>
              <w:snapToGrid w:val="0"/>
              <w:spacing w:line="312" w:lineRule="auto"/>
              <w:outlineLvl w:val="0"/>
              <w:rPr>
                <w:del w:id="849" w:author="Administrator" w:date="2021-10-13T10:27:00Z"/>
                <w:rFonts w:ascii="Times New Roman" w:hAnsi="Times New Roman"/>
                <w:kern w:val="28"/>
                <w:szCs w:val="21"/>
              </w:rPr>
              <w:pPrChange w:id="850" w:author="Administrator" w:date="2021-10-13T10:27:00Z">
                <w:pPr/>
              </w:pPrChange>
            </w:pPr>
            <w:del w:id="851" w:author="Administrator" w:date="2021-10-13T10:27:00Z">
              <w:r w:rsidDel="008552B0">
                <w:rPr>
                  <w:rFonts w:ascii="Times New Roman" w:hAnsi="Times New Roman"/>
                  <w:kern w:val="28"/>
                  <w:szCs w:val="21"/>
                </w:rPr>
                <w:delText>10</w:delText>
              </w:r>
              <w:r w:rsidDel="008552B0">
                <w:rPr>
                  <w:rFonts w:ascii="Times New Roman"/>
                  <w:kern w:val="28"/>
                  <w:szCs w:val="21"/>
                </w:rPr>
                <w:delText>坚戈</w:delText>
              </w:r>
            </w:del>
          </w:p>
        </w:tc>
        <w:tc>
          <w:tcPr>
            <w:tcW w:w="1906" w:type="dxa"/>
            <w:vAlign w:val="center"/>
          </w:tcPr>
          <w:p w:rsidR="00E64643" w:rsidDel="008552B0" w:rsidRDefault="00BE0C07" w:rsidP="008552B0">
            <w:pPr>
              <w:snapToGrid w:val="0"/>
              <w:spacing w:line="312" w:lineRule="auto"/>
              <w:outlineLvl w:val="0"/>
              <w:rPr>
                <w:del w:id="852" w:author="Administrator" w:date="2021-10-13T10:27:00Z"/>
                <w:rFonts w:ascii="Times New Roman" w:eastAsia="宋体" w:hAnsi="Times New Roman"/>
                <w:kern w:val="28"/>
                <w:szCs w:val="21"/>
              </w:rPr>
              <w:pPrChange w:id="853" w:author="Administrator" w:date="2021-10-13T10:27:00Z">
                <w:pPr>
                  <w:ind w:firstLineChars="100" w:firstLine="210"/>
                  <w:jc w:val="center"/>
                </w:pPr>
              </w:pPrChange>
            </w:pPr>
            <w:del w:id="854" w:author="Administrator" w:date="2021-10-13T10:27:00Z">
              <w:r w:rsidDel="008552B0">
                <w:rPr>
                  <w:rFonts w:ascii="Times New Roman" w:hAnsi="Times New Roman"/>
                  <w:szCs w:val="21"/>
                </w:rPr>
                <w:delText>0.</w:delText>
              </w:r>
              <w:r w:rsidDel="008552B0">
                <w:rPr>
                  <w:rFonts w:ascii="Times New Roman" w:hAnsi="Times New Roman" w:hint="eastAsia"/>
                  <w:szCs w:val="21"/>
                </w:rPr>
                <w:delText>266</w:delText>
              </w:r>
            </w:del>
          </w:p>
        </w:tc>
      </w:tr>
      <w:tr w:rsidR="00E64643" w:rsidDel="008552B0">
        <w:trPr>
          <w:jc w:val="center"/>
          <w:del w:id="855" w:author="Administrator" w:date="2021-10-13T10:27:00Z"/>
        </w:trPr>
        <w:tc>
          <w:tcPr>
            <w:tcW w:w="1548" w:type="dxa"/>
          </w:tcPr>
          <w:p w:rsidR="00E64643" w:rsidDel="008552B0" w:rsidRDefault="00BE0C07" w:rsidP="008552B0">
            <w:pPr>
              <w:snapToGrid w:val="0"/>
              <w:spacing w:line="312" w:lineRule="auto"/>
              <w:outlineLvl w:val="0"/>
              <w:rPr>
                <w:del w:id="856" w:author="Administrator" w:date="2021-10-13T10:27:00Z"/>
                <w:rFonts w:ascii="Times New Roman" w:hAnsi="Times New Roman"/>
                <w:kern w:val="28"/>
                <w:szCs w:val="21"/>
              </w:rPr>
              <w:pPrChange w:id="857" w:author="Administrator" w:date="2021-10-13T10:27:00Z">
                <w:pPr/>
              </w:pPrChange>
            </w:pPr>
            <w:del w:id="858" w:author="Administrator" w:date="2021-10-13T10:27:00Z">
              <w:r w:rsidDel="008552B0">
                <w:rPr>
                  <w:rFonts w:ascii="Times New Roman" w:hAnsi="Times New Roman"/>
                  <w:kern w:val="28"/>
                  <w:szCs w:val="21"/>
                </w:rPr>
                <w:delText>100</w:delText>
              </w:r>
              <w:r w:rsidDel="008552B0">
                <w:rPr>
                  <w:rFonts w:ascii="Times New Roman"/>
                  <w:kern w:val="28"/>
                  <w:szCs w:val="21"/>
                </w:rPr>
                <w:delText>苏姆</w:delText>
              </w:r>
            </w:del>
          </w:p>
        </w:tc>
        <w:tc>
          <w:tcPr>
            <w:tcW w:w="1906" w:type="dxa"/>
            <w:vAlign w:val="center"/>
          </w:tcPr>
          <w:p w:rsidR="00E64643" w:rsidDel="008552B0" w:rsidRDefault="00BE0C07" w:rsidP="008552B0">
            <w:pPr>
              <w:snapToGrid w:val="0"/>
              <w:spacing w:line="312" w:lineRule="auto"/>
              <w:outlineLvl w:val="0"/>
              <w:rPr>
                <w:del w:id="859" w:author="Administrator" w:date="2021-10-13T10:27:00Z"/>
                <w:rFonts w:ascii="Times New Roman" w:eastAsia="宋体" w:hAnsi="Times New Roman"/>
                <w:kern w:val="28"/>
                <w:szCs w:val="21"/>
              </w:rPr>
              <w:pPrChange w:id="860" w:author="Administrator" w:date="2021-10-13T10:27:00Z">
                <w:pPr>
                  <w:ind w:firstLineChars="100" w:firstLine="210"/>
                  <w:jc w:val="center"/>
                </w:pPr>
              </w:pPrChange>
            </w:pPr>
            <w:del w:id="861" w:author="Administrator" w:date="2021-10-13T10:27:00Z">
              <w:r w:rsidDel="008552B0">
                <w:rPr>
                  <w:rFonts w:ascii="Times New Roman" w:hAnsi="Times New Roman"/>
                  <w:szCs w:val="21"/>
                </w:rPr>
                <w:delText>0.</w:delText>
              </w:r>
              <w:r w:rsidDel="008552B0">
                <w:rPr>
                  <w:rFonts w:ascii="Times New Roman" w:hAnsi="Times New Roman" w:hint="eastAsia"/>
                  <w:szCs w:val="21"/>
                </w:rPr>
                <w:delText>1065</w:delText>
              </w:r>
            </w:del>
          </w:p>
        </w:tc>
      </w:tr>
    </w:tbl>
    <w:p w:rsidR="00E64643" w:rsidDel="008552B0" w:rsidRDefault="00BE0C07" w:rsidP="008552B0">
      <w:pPr>
        <w:snapToGrid w:val="0"/>
        <w:spacing w:line="312" w:lineRule="auto"/>
        <w:outlineLvl w:val="0"/>
        <w:rPr>
          <w:del w:id="862" w:author="Administrator" w:date="2021-10-13T10:27:00Z"/>
          <w:rFonts w:ascii="Times New Roman" w:eastAsia="楷体_GB2312" w:hAnsi="Times New Roman"/>
          <w:spacing w:val="-22"/>
          <w:sz w:val="18"/>
          <w:szCs w:val="18"/>
        </w:rPr>
        <w:pPrChange w:id="863" w:author="Administrator" w:date="2021-10-13T10:27:00Z">
          <w:pPr>
            <w:ind w:firstLineChars="100" w:firstLine="136"/>
            <w:jc w:val="left"/>
          </w:pPr>
        </w:pPrChange>
      </w:pPr>
      <w:del w:id="864" w:author="Administrator" w:date="2021-10-13T10:27:00Z">
        <w:r w:rsidDel="008552B0">
          <w:rPr>
            <w:rFonts w:ascii="Times New Roman" w:eastAsia="楷体_GB2312"/>
            <w:spacing w:val="-22"/>
            <w:sz w:val="18"/>
            <w:szCs w:val="18"/>
          </w:rPr>
          <w:delText>来源：</w:delText>
        </w:r>
        <w:r w:rsidDel="008552B0">
          <w:rPr>
            <w:rFonts w:ascii="Times New Roman" w:eastAsia="楷体_GB2312" w:hAnsi="Times New Roman"/>
            <w:spacing w:val="-12"/>
            <w:sz w:val="18"/>
            <w:szCs w:val="18"/>
          </w:rPr>
          <w:delText>http://www.finmarket.ru/currency/rates/?id=10131</w:delText>
        </w:r>
      </w:del>
    </w:p>
    <w:p w:rsidR="00E64643" w:rsidDel="008552B0" w:rsidRDefault="00BE0C07" w:rsidP="008552B0">
      <w:pPr>
        <w:snapToGrid w:val="0"/>
        <w:spacing w:line="312" w:lineRule="auto"/>
        <w:outlineLvl w:val="0"/>
        <w:rPr>
          <w:del w:id="865" w:author="Administrator" w:date="2021-10-13T10:27:00Z"/>
          <w:rFonts w:ascii="Times New Roman" w:eastAsia="楷体_GB2312" w:hAnsi="Times New Roman"/>
          <w:sz w:val="18"/>
          <w:szCs w:val="18"/>
        </w:rPr>
        <w:pPrChange w:id="866" w:author="Administrator" w:date="2021-10-13T10:27:00Z">
          <w:pPr>
            <w:ind w:firstLineChars="300" w:firstLine="540"/>
          </w:pPr>
        </w:pPrChange>
      </w:pPr>
      <w:del w:id="867" w:author="Administrator" w:date="2021-10-13T10:27:00Z">
        <w:r w:rsidDel="008552B0">
          <w:rPr>
            <w:rFonts w:ascii="Times New Roman" w:eastAsia="楷体_GB2312" w:hAnsi="Times New Roman"/>
            <w:sz w:val="18"/>
            <w:szCs w:val="18"/>
          </w:rPr>
          <w:delText>(</w:delText>
        </w:r>
        <w:r w:rsidDel="008552B0">
          <w:rPr>
            <w:rFonts w:ascii="Times New Roman" w:eastAsia="楷体_GB2312"/>
            <w:sz w:val="18"/>
            <w:szCs w:val="18"/>
          </w:rPr>
          <w:delText>俄罗斯金融网</w:delText>
        </w:r>
        <w:r w:rsidDel="008552B0">
          <w:rPr>
            <w:rFonts w:ascii="Times New Roman" w:eastAsia="楷体_GB2312" w:hAnsi="Times New Roman"/>
            <w:sz w:val="18"/>
            <w:szCs w:val="18"/>
          </w:rPr>
          <w:delText>)</w:delText>
        </w:r>
      </w:del>
    </w:p>
    <w:p w:rsidR="00E64643" w:rsidDel="008552B0" w:rsidRDefault="00BE0C07" w:rsidP="008552B0">
      <w:pPr>
        <w:snapToGrid w:val="0"/>
        <w:spacing w:line="312" w:lineRule="auto"/>
        <w:outlineLvl w:val="0"/>
        <w:rPr>
          <w:del w:id="868" w:author="Administrator" w:date="2021-10-13T10:27:00Z"/>
          <w:rFonts w:ascii="Times New Roman" w:eastAsia="楷体_GB2312"/>
          <w:sz w:val="18"/>
          <w:szCs w:val="18"/>
        </w:rPr>
        <w:pPrChange w:id="869" w:author="Administrator" w:date="2021-10-13T10:27:00Z">
          <w:pPr>
            <w:ind w:firstLineChars="100" w:firstLine="180"/>
          </w:pPr>
        </w:pPrChange>
      </w:pPr>
      <w:del w:id="870" w:author="Administrator" w:date="2021-10-13T10:27:00Z">
        <w:r w:rsidDel="008552B0">
          <w:rPr>
            <w:rFonts w:ascii="Times New Roman" w:eastAsia="楷体_GB2312"/>
            <w:sz w:val="18"/>
            <w:szCs w:val="18"/>
          </w:rPr>
          <w:delText>时间：</w:delText>
        </w:r>
        <w:r w:rsidDel="008552B0">
          <w:rPr>
            <w:rFonts w:ascii="Times New Roman" w:eastAsia="楷体_GB2312" w:hAnsi="Times New Roman"/>
            <w:sz w:val="18"/>
            <w:szCs w:val="18"/>
          </w:rPr>
          <w:delText>20</w:delText>
        </w:r>
        <w:r w:rsidDel="008552B0">
          <w:rPr>
            <w:rFonts w:ascii="Times New Roman" w:eastAsia="楷体_GB2312" w:hAnsi="Times New Roman" w:hint="eastAsia"/>
            <w:sz w:val="18"/>
            <w:szCs w:val="18"/>
          </w:rPr>
          <w:delText>21</w:delText>
        </w:r>
        <w:r w:rsidDel="008552B0">
          <w:rPr>
            <w:rFonts w:ascii="Times New Roman" w:eastAsia="楷体_GB2312"/>
            <w:sz w:val="18"/>
            <w:szCs w:val="18"/>
          </w:rPr>
          <w:delText>年</w:delText>
        </w:r>
        <w:r w:rsidDel="008552B0">
          <w:rPr>
            <w:rFonts w:ascii="Times New Roman" w:eastAsia="楷体_GB2312" w:hint="eastAsia"/>
            <w:sz w:val="18"/>
            <w:szCs w:val="18"/>
          </w:rPr>
          <w:delText>8</w:delText>
        </w:r>
        <w:r w:rsidDel="008552B0">
          <w:rPr>
            <w:rFonts w:ascii="Times New Roman" w:eastAsia="楷体_GB2312"/>
            <w:sz w:val="18"/>
            <w:szCs w:val="18"/>
          </w:rPr>
          <w:delText>月</w:delText>
        </w:r>
        <w:r w:rsidDel="008552B0">
          <w:rPr>
            <w:rFonts w:ascii="Times New Roman" w:eastAsia="楷体_GB2312" w:hint="eastAsia"/>
            <w:sz w:val="18"/>
            <w:szCs w:val="18"/>
          </w:rPr>
          <w:delText>24</w:delText>
        </w:r>
        <w:r w:rsidDel="008552B0">
          <w:rPr>
            <w:rFonts w:ascii="Times New Roman" w:eastAsia="楷体_GB2312"/>
            <w:sz w:val="18"/>
            <w:szCs w:val="18"/>
          </w:rPr>
          <w:delText>日</w:delText>
        </w:r>
      </w:del>
    </w:p>
    <w:p w:rsidR="00E64643" w:rsidDel="008552B0" w:rsidRDefault="00E64643" w:rsidP="008552B0">
      <w:pPr>
        <w:snapToGrid w:val="0"/>
        <w:spacing w:line="312" w:lineRule="auto"/>
        <w:outlineLvl w:val="0"/>
        <w:rPr>
          <w:del w:id="871" w:author="Administrator" w:date="2021-10-13T10:27:00Z"/>
          <w:rFonts w:ascii="Times New Roman" w:eastAsia="楷体_GB2312"/>
          <w:sz w:val="18"/>
          <w:szCs w:val="18"/>
        </w:rPr>
        <w:pPrChange w:id="872" w:author="Administrator" w:date="2021-10-13T10:27:00Z">
          <w:pPr>
            <w:ind w:firstLineChars="100" w:firstLine="180"/>
          </w:pPr>
        </w:pPrChange>
      </w:pPr>
    </w:p>
    <w:p w:rsidR="00E64643" w:rsidDel="008552B0" w:rsidRDefault="00E64643" w:rsidP="008552B0">
      <w:pPr>
        <w:snapToGrid w:val="0"/>
        <w:spacing w:line="312" w:lineRule="auto"/>
        <w:outlineLvl w:val="0"/>
        <w:rPr>
          <w:del w:id="873" w:author="Administrator" w:date="2021-10-13T10:27:00Z"/>
          <w:rFonts w:ascii="Times New Roman"/>
          <w:b/>
          <w:kern w:val="28"/>
          <w:sz w:val="30"/>
          <w:szCs w:val="30"/>
        </w:rPr>
        <w:pPrChange w:id="874" w:author="Administrator" w:date="2021-10-13T10:27:00Z">
          <w:pPr>
            <w:snapToGrid w:val="0"/>
            <w:jc w:val="center"/>
          </w:pPr>
        </w:pPrChange>
      </w:pPr>
    </w:p>
    <w:p w:rsidR="00E64643" w:rsidDel="008552B0" w:rsidRDefault="00BE0C07" w:rsidP="008552B0">
      <w:pPr>
        <w:snapToGrid w:val="0"/>
        <w:spacing w:line="312" w:lineRule="auto"/>
        <w:outlineLvl w:val="0"/>
        <w:rPr>
          <w:del w:id="875" w:author="Administrator" w:date="2021-10-13T10:27:00Z"/>
          <w:rFonts w:ascii="Times New Roman" w:hAnsi="Times New Roman"/>
          <w:b/>
          <w:kern w:val="28"/>
          <w:szCs w:val="21"/>
        </w:rPr>
        <w:pPrChange w:id="876" w:author="Administrator" w:date="2021-10-13T10:27:00Z">
          <w:pPr>
            <w:spacing w:beforeLines="70"/>
            <w:jc w:val="center"/>
          </w:pPr>
        </w:pPrChange>
      </w:pPr>
      <w:del w:id="877" w:author="Administrator" w:date="2021-10-13T10:27:00Z">
        <w:r w:rsidDel="008552B0">
          <w:rPr>
            <w:rFonts w:ascii="Times New Roman"/>
            <w:b/>
            <w:kern w:val="28"/>
            <w:sz w:val="30"/>
            <w:szCs w:val="30"/>
          </w:rPr>
          <w:delText>乌兹别克斯坦外汇牌价</w:delText>
        </w:r>
      </w:del>
    </w:p>
    <w:p w:rsidR="00E64643" w:rsidDel="008552B0" w:rsidRDefault="00BE0C07" w:rsidP="008552B0">
      <w:pPr>
        <w:snapToGrid w:val="0"/>
        <w:spacing w:line="312" w:lineRule="auto"/>
        <w:outlineLvl w:val="0"/>
        <w:rPr>
          <w:del w:id="878" w:author="Administrator" w:date="2021-10-13T10:27:00Z"/>
          <w:rFonts w:ascii="Times New Roman" w:hAnsi="Times New Roman"/>
          <w:kern w:val="28"/>
          <w:szCs w:val="21"/>
        </w:rPr>
        <w:pPrChange w:id="879" w:author="Administrator" w:date="2021-10-13T10:27:00Z">
          <w:pPr>
            <w:jc w:val="center"/>
          </w:pPr>
        </w:pPrChange>
      </w:pPr>
      <w:del w:id="880" w:author="Administrator" w:date="2021-10-13T10:27:00Z">
        <w:r w:rsidDel="008552B0">
          <w:rPr>
            <w:rFonts w:ascii="Times New Roman"/>
            <w:kern w:val="28"/>
            <w:szCs w:val="21"/>
          </w:rPr>
          <w:delText>（</w:delText>
        </w:r>
        <w:r w:rsidDel="008552B0">
          <w:rPr>
            <w:rFonts w:ascii="Times New Roman" w:hAnsi="Times New Roman"/>
            <w:kern w:val="28"/>
            <w:szCs w:val="21"/>
          </w:rPr>
          <w:delText>1</w:delText>
        </w:r>
        <w:r w:rsidDel="008552B0">
          <w:rPr>
            <w:rFonts w:ascii="Times New Roman"/>
            <w:kern w:val="28"/>
            <w:szCs w:val="21"/>
          </w:rPr>
          <w:delText>外币单位兑换苏姆）</w:delText>
        </w:r>
      </w:del>
    </w:p>
    <w:tbl>
      <w:tblPr>
        <w:tblW w:w="0" w:type="auto"/>
        <w:jc w:val="center"/>
        <w:tblLayout w:type="fixed"/>
        <w:tblLook w:val="04A0"/>
      </w:tblPr>
      <w:tblGrid>
        <w:gridCol w:w="1908"/>
        <w:gridCol w:w="1938"/>
      </w:tblGrid>
      <w:tr w:rsidR="00E64643" w:rsidDel="008552B0">
        <w:trPr>
          <w:jc w:val="center"/>
          <w:del w:id="881" w:author="Administrator" w:date="2021-10-13T10:27:00Z"/>
        </w:trPr>
        <w:tc>
          <w:tcPr>
            <w:tcW w:w="1908" w:type="dxa"/>
          </w:tcPr>
          <w:p w:rsidR="00E64643" w:rsidDel="008552B0" w:rsidRDefault="00BE0C07" w:rsidP="008552B0">
            <w:pPr>
              <w:snapToGrid w:val="0"/>
              <w:spacing w:line="312" w:lineRule="auto"/>
              <w:outlineLvl w:val="0"/>
              <w:rPr>
                <w:del w:id="882" w:author="Administrator" w:date="2021-10-13T10:27:00Z"/>
                <w:rFonts w:ascii="Times New Roman" w:hAnsi="Times New Roman"/>
                <w:kern w:val="28"/>
                <w:szCs w:val="21"/>
              </w:rPr>
              <w:pPrChange w:id="883" w:author="Administrator" w:date="2021-10-13T10:27:00Z">
                <w:pPr/>
              </w:pPrChange>
            </w:pPr>
            <w:del w:id="884" w:author="Administrator" w:date="2021-10-13T10:27:00Z">
              <w:r w:rsidDel="008552B0">
                <w:rPr>
                  <w:rFonts w:ascii="Times New Roman"/>
                  <w:kern w:val="28"/>
                  <w:szCs w:val="21"/>
                </w:rPr>
                <w:delText>美元</w:delText>
              </w:r>
            </w:del>
          </w:p>
        </w:tc>
        <w:tc>
          <w:tcPr>
            <w:tcW w:w="1938" w:type="dxa"/>
            <w:vAlign w:val="center"/>
          </w:tcPr>
          <w:p w:rsidR="00E64643" w:rsidDel="008552B0" w:rsidRDefault="00BE0C07" w:rsidP="008552B0">
            <w:pPr>
              <w:snapToGrid w:val="0"/>
              <w:spacing w:line="312" w:lineRule="auto"/>
              <w:outlineLvl w:val="0"/>
              <w:rPr>
                <w:del w:id="885" w:author="Administrator" w:date="2021-10-13T10:27:00Z"/>
                <w:rFonts w:ascii="Times New Roman" w:eastAsia="宋体" w:hAnsi="Times New Roman"/>
                <w:spacing w:val="-6"/>
                <w:kern w:val="28"/>
                <w:szCs w:val="21"/>
              </w:rPr>
              <w:pPrChange w:id="886" w:author="Administrator" w:date="2021-10-13T10:27:00Z">
                <w:pPr>
                  <w:jc w:val="center"/>
                </w:pPr>
              </w:pPrChange>
            </w:pPr>
            <w:del w:id="887" w:author="Administrator" w:date="2021-10-13T10:27:00Z">
              <w:r w:rsidDel="008552B0">
                <w:rPr>
                  <w:rFonts w:ascii="Times New Roman" w:hAnsi="Times New Roman" w:hint="eastAsia"/>
                  <w:kern w:val="28"/>
                  <w:szCs w:val="21"/>
                </w:rPr>
                <w:delText>10641.14</w:delText>
              </w:r>
            </w:del>
          </w:p>
        </w:tc>
      </w:tr>
      <w:tr w:rsidR="00E64643" w:rsidDel="008552B0">
        <w:trPr>
          <w:jc w:val="center"/>
          <w:del w:id="888" w:author="Administrator" w:date="2021-10-13T10:27:00Z"/>
        </w:trPr>
        <w:tc>
          <w:tcPr>
            <w:tcW w:w="1908" w:type="dxa"/>
          </w:tcPr>
          <w:p w:rsidR="00E64643" w:rsidDel="008552B0" w:rsidRDefault="00BE0C07" w:rsidP="008552B0">
            <w:pPr>
              <w:snapToGrid w:val="0"/>
              <w:spacing w:line="312" w:lineRule="auto"/>
              <w:outlineLvl w:val="0"/>
              <w:rPr>
                <w:del w:id="889" w:author="Administrator" w:date="2021-10-13T10:27:00Z"/>
                <w:rFonts w:ascii="Times New Roman" w:hAnsi="Times New Roman"/>
                <w:kern w:val="28"/>
                <w:szCs w:val="21"/>
              </w:rPr>
              <w:pPrChange w:id="890" w:author="Administrator" w:date="2021-10-13T10:27:00Z">
                <w:pPr/>
              </w:pPrChange>
            </w:pPr>
            <w:del w:id="891" w:author="Administrator" w:date="2021-10-13T10:27:00Z">
              <w:r w:rsidDel="008552B0">
                <w:rPr>
                  <w:rFonts w:ascii="Times New Roman"/>
                  <w:kern w:val="28"/>
                  <w:szCs w:val="21"/>
                </w:rPr>
                <w:delText>卢布</w:delText>
              </w:r>
            </w:del>
          </w:p>
        </w:tc>
        <w:tc>
          <w:tcPr>
            <w:tcW w:w="1938" w:type="dxa"/>
            <w:vAlign w:val="center"/>
          </w:tcPr>
          <w:p w:rsidR="00E64643" w:rsidDel="008552B0" w:rsidRDefault="00BE0C07" w:rsidP="008552B0">
            <w:pPr>
              <w:snapToGrid w:val="0"/>
              <w:spacing w:line="312" w:lineRule="auto"/>
              <w:outlineLvl w:val="0"/>
              <w:rPr>
                <w:del w:id="892" w:author="Administrator" w:date="2021-10-13T10:27:00Z"/>
                <w:rFonts w:ascii="Times New Roman" w:eastAsia="宋体" w:hAnsi="Times New Roman"/>
                <w:kern w:val="28"/>
                <w:szCs w:val="21"/>
              </w:rPr>
              <w:pPrChange w:id="893" w:author="Administrator" w:date="2021-10-13T10:27:00Z">
                <w:pPr>
                  <w:jc w:val="center"/>
                </w:pPr>
              </w:pPrChange>
            </w:pPr>
            <w:del w:id="894" w:author="Administrator" w:date="2021-10-13T10:27:00Z">
              <w:r w:rsidDel="008552B0">
                <w:rPr>
                  <w:rFonts w:ascii="Times New Roman" w:eastAsia="宋体" w:hAnsi="Times New Roman" w:hint="eastAsia"/>
                  <w:kern w:val="28"/>
                  <w:szCs w:val="21"/>
                </w:rPr>
                <w:delText>143.63</w:delText>
              </w:r>
            </w:del>
          </w:p>
        </w:tc>
      </w:tr>
      <w:tr w:rsidR="00E64643" w:rsidDel="008552B0">
        <w:trPr>
          <w:jc w:val="center"/>
          <w:del w:id="895" w:author="Administrator" w:date="2021-10-13T10:27:00Z"/>
        </w:trPr>
        <w:tc>
          <w:tcPr>
            <w:tcW w:w="1908" w:type="dxa"/>
          </w:tcPr>
          <w:p w:rsidR="00E64643" w:rsidDel="008552B0" w:rsidRDefault="00706831" w:rsidP="008552B0">
            <w:pPr>
              <w:snapToGrid w:val="0"/>
              <w:spacing w:line="312" w:lineRule="auto"/>
              <w:outlineLvl w:val="0"/>
              <w:rPr>
                <w:del w:id="896" w:author="Administrator" w:date="2021-10-13T10:27:00Z"/>
                <w:rFonts w:ascii="Times New Roman" w:hAnsi="Times New Roman"/>
                <w:kern w:val="28"/>
                <w:szCs w:val="21"/>
              </w:rPr>
              <w:pPrChange w:id="897" w:author="Administrator" w:date="2021-10-13T10:27:00Z">
                <w:pPr/>
              </w:pPrChange>
            </w:pPr>
            <w:del w:id="898" w:author="Administrator" w:date="2021-10-13T10:27:00Z">
              <w:r w:rsidDel="008552B0">
                <w:fldChar w:fldCharType="begin"/>
              </w:r>
              <w:r w:rsidDel="008552B0">
                <w:delInstrText>HYPERLINK "http://kazfin.info/exchange/eur/" \o "Курс евро"</w:delInstrText>
              </w:r>
              <w:r w:rsidDel="008552B0">
                <w:fldChar w:fldCharType="separate"/>
              </w:r>
              <w:r w:rsidR="00BE0C07" w:rsidDel="008552B0">
                <w:rPr>
                  <w:rFonts w:ascii="Times New Roman"/>
                  <w:kern w:val="28"/>
                  <w:szCs w:val="21"/>
                </w:rPr>
                <w:delText>欧元</w:delText>
              </w:r>
              <w:r w:rsidDel="008552B0">
                <w:fldChar w:fldCharType="end"/>
              </w:r>
            </w:del>
          </w:p>
        </w:tc>
        <w:tc>
          <w:tcPr>
            <w:tcW w:w="1938" w:type="dxa"/>
            <w:vAlign w:val="center"/>
          </w:tcPr>
          <w:p w:rsidR="00E64643" w:rsidDel="008552B0" w:rsidRDefault="00BE0C07" w:rsidP="008552B0">
            <w:pPr>
              <w:snapToGrid w:val="0"/>
              <w:spacing w:line="312" w:lineRule="auto"/>
              <w:outlineLvl w:val="0"/>
              <w:rPr>
                <w:del w:id="899" w:author="Administrator" w:date="2021-10-13T10:27:00Z"/>
                <w:rFonts w:ascii="Times New Roman" w:eastAsia="宋体" w:hAnsi="Times New Roman"/>
                <w:kern w:val="28"/>
                <w:szCs w:val="21"/>
              </w:rPr>
              <w:pPrChange w:id="900" w:author="Administrator" w:date="2021-10-13T10:27:00Z">
                <w:pPr>
                  <w:jc w:val="center"/>
                </w:pPr>
              </w:pPrChange>
            </w:pPr>
            <w:del w:id="901" w:author="Administrator" w:date="2021-10-13T10:27:00Z">
              <w:r w:rsidDel="008552B0">
                <w:rPr>
                  <w:rFonts w:ascii="Times New Roman" w:hAnsi="Times New Roman" w:hint="eastAsia"/>
                  <w:kern w:val="28"/>
                  <w:szCs w:val="21"/>
                </w:rPr>
                <w:delText>12475.67</w:delText>
              </w:r>
            </w:del>
          </w:p>
        </w:tc>
      </w:tr>
    </w:tbl>
    <w:p w:rsidR="00E64643" w:rsidDel="008552B0" w:rsidRDefault="00BE0C07" w:rsidP="008552B0">
      <w:pPr>
        <w:snapToGrid w:val="0"/>
        <w:spacing w:line="312" w:lineRule="auto"/>
        <w:outlineLvl w:val="0"/>
        <w:rPr>
          <w:del w:id="902" w:author="Administrator" w:date="2021-10-13T10:27:00Z"/>
          <w:rFonts w:ascii="Times New Roman" w:eastAsia="楷体_GB2312" w:hAnsi="Times New Roman"/>
          <w:sz w:val="18"/>
          <w:szCs w:val="18"/>
        </w:rPr>
        <w:pPrChange w:id="903" w:author="Administrator" w:date="2021-10-13T10:27:00Z">
          <w:pPr/>
        </w:pPrChange>
      </w:pPr>
      <w:del w:id="904" w:author="Administrator" w:date="2021-10-13T10:27:00Z">
        <w:r w:rsidDel="008552B0">
          <w:rPr>
            <w:rFonts w:ascii="Times New Roman" w:eastAsia="楷体_GB2312"/>
            <w:sz w:val="18"/>
            <w:szCs w:val="18"/>
          </w:rPr>
          <w:delText>来源：</w:delText>
        </w:r>
        <w:bookmarkStart w:id="905" w:name="OLE_LINK229"/>
        <w:bookmarkStart w:id="906" w:name="OLE_LINK230"/>
        <w:r w:rsidDel="008552B0">
          <w:rPr>
            <w:rFonts w:ascii="Times New Roman" w:hAnsi="Times New Roman" w:hint="eastAsia"/>
          </w:rPr>
          <w:delText>https://www.goldenpages.uz/kurs/</w:delText>
        </w:r>
      </w:del>
    </w:p>
    <w:p w:rsidR="00E64643" w:rsidDel="008552B0" w:rsidRDefault="00BE0C07" w:rsidP="008552B0">
      <w:pPr>
        <w:snapToGrid w:val="0"/>
        <w:spacing w:line="312" w:lineRule="auto"/>
        <w:outlineLvl w:val="0"/>
        <w:rPr>
          <w:del w:id="907" w:author="Administrator" w:date="2021-10-13T10:27:00Z"/>
          <w:rFonts w:ascii="Times New Roman" w:eastAsia="楷体_GB2312" w:hAnsi="Times New Roman"/>
          <w:sz w:val="18"/>
          <w:szCs w:val="18"/>
        </w:rPr>
        <w:pPrChange w:id="908" w:author="Administrator" w:date="2021-10-13T10:27:00Z">
          <w:pPr>
            <w:ind w:firstLineChars="200" w:firstLine="360"/>
          </w:pPr>
        </w:pPrChange>
      </w:pPr>
      <w:del w:id="909" w:author="Administrator" w:date="2021-10-13T10:27:00Z">
        <w:r w:rsidDel="008552B0">
          <w:rPr>
            <w:rFonts w:ascii="Times New Roman" w:eastAsia="楷体_GB2312"/>
            <w:sz w:val="18"/>
            <w:szCs w:val="18"/>
          </w:rPr>
          <w:delText>（乌兹别克斯坦黄金网）</w:delText>
        </w:r>
      </w:del>
    </w:p>
    <w:bookmarkEnd w:id="905"/>
    <w:bookmarkEnd w:id="906"/>
    <w:p w:rsidR="00E64643" w:rsidDel="008552B0" w:rsidRDefault="00BE0C07" w:rsidP="008552B0">
      <w:pPr>
        <w:snapToGrid w:val="0"/>
        <w:spacing w:line="312" w:lineRule="auto"/>
        <w:outlineLvl w:val="0"/>
        <w:rPr>
          <w:del w:id="910" w:author="Administrator" w:date="2021-10-13T10:27:00Z"/>
          <w:rFonts w:ascii="Times New Roman" w:eastAsia="楷体_GB2312" w:hAnsi="Times New Roman"/>
          <w:sz w:val="18"/>
          <w:szCs w:val="18"/>
        </w:rPr>
        <w:pPrChange w:id="911" w:author="Administrator" w:date="2021-10-13T10:27:00Z">
          <w:pPr/>
        </w:pPrChange>
      </w:pPr>
      <w:del w:id="912" w:author="Administrator" w:date="2021-10-13T10:27:00Z">
        <w:r w:rsidDel="008552B0">
          <w:rPr>
            <w:rFonts w:ascii="Times New Roman" w:eastAsia="楷体_GB2312"/>
            <w:sz w:val="18"/>
            <w:szCs w:val="18"/>
          </w:rPr>
          <w:delText>时间：</w:delText>
        </w:r>
        <w:r w:rsidDel="008552B0">
          <w:rPr>
            <w:rFonts w:ascii="Times New Roman" w:eastAsia="楷体_GB2312" w:hAnsi="Times New Roman"/>
            <w:sz w:val="18"/>
            <w:szCs w:val="18"/>
          </w:rPr>
          <w:delText>20</w:delText>
        </w:r>
        <w:r w:rsidDel="008552B0">
          <w:rPr>
            <w:rFonts w:ascii="Times New Roman" w:eastAsia="楷体_GB2312" w:hAnsi="Times New Roman" w:hint="eastAsia"/>
            <w:sz w:val="18"/>
            <w:szCs w:val="18"/>
          </w:rPr>
          <w:delText>21</w:delText>
        </w:r>
        <w:r w:rsidDel="008552B0">
          <w:rPr>
            <w:rFonts w:ascii="Times New Roman" w:eastAsia="楷体_GB2312"/>
            <w:sz w:val="18"/>
            <w:szCs w:val="18"/>
          </w:rPr>
          <w:delText>年</w:delText>
        </w:r>
        <w:r w:rsidDel="008552B0">
          <w:rPr>
            <w:rFonts w:ascii="Times New Roman" w:eastAsia="楷体_GB2312" w:hint="eastAsia"/>
            <w:sz w:val="18"/>
            <w:szCs w:val="18"/>
          </w:rPr>
          <w:delText>8</w:delText>
        </w:r>
        <w:r w:rsidDel="008552B0">
          <w:rPr>
            <w:rFonts w:ascii="Times New Roman" w:eastAsia="楷体_GB2312"/>
            <w:sz w:val="18"/>
            <w:szCs w:val="18"/>
          </w:rPr>
          <w:delText>月</w:delText>
        </w:r>
        <w:r w:rsidDel="008552B0">
          <w:rPr>
            <w:rFonts w:ascii="Times New Roman" w:eastAsia="楷体_GB2312" w:hint="eastAsia"/>
            <w:sz w:val="18"/>
            <w:szCs w:val="18"/>
          </w:rPr>
          <w:delText>24</w:delText>
        </w:r>
        <w:r w:rsidDel="008552B0">
          <w:rPr>
            <w:rFonts w:ascii="Times New Roman" w:eastAsia="楷体_GB2312"/>
            <w:sz w:val="18"/>
            <w:szCs w:val="18"/>
          </w:rPr>
          <w:delText>日</w:delText>
        </w:r>
      </w:del>
    </w:p>
    <w:p w:rsidR="00E64643" w:rsidDel="008552B0" w:rsidRDefault="00BE0C07" w:rsidP="008552B0">
      <w:pPr>
        <w:snapToGrid w:val="0"/>
        <w:spacing w:line="312" w:lineRule="auto"/>
        <w:outlineLvl w:val="0"/>
        <w:rPr>
          <w:del w:id="913" w:author="Administrator" w:date="2021-10-13T10:27:00Z"/>
          <w:rFonts w:ascii="Times New Roman" w:eastAsia="楷体_GB2312"/>
          <w:sz w:val="18"/>
          <w:szCs w:val="18"/>
        </w:rPr>
        <w:pPrChange w:id="914" w:author="Administrator" w:date="2021-10-13T10:27:00Z">
          <w:pPr>
            <w:ind w:firstLineChars="1050" w:firstLine="1890"/>
          </w:pPr>
        </w:pPrChange>
      </w:pPr>
      <w:del w:id="915" w:author="Administrator" w:date="2021-10-13T10:27:00Z">
        <w:r w:rsidDel="008552B0">
          <w:rPr>
            <w:rFonts w:ascii="Times New Roman" w:eastAsia="楷体_GB2312"/>
            <w:sz w:val="18"/>
            <w:szCs w:val="18"/>
          </w:rPr>
          <w:delText>（</w:delText>
        </w:r>
        <w:r w:rsidDel="008552B0">
          <w:rPr>
            <w:rFonts w:ascii="Times New Roman" w:eastAsia="楷体_GB2312" w:hint="eastAsia"/>
            <w:sz w:val="18"/>
            <w:szCs w:val="18"/>
          </w:rPr>
          <w:delText>张凌燕</w:delText>
        </w:r>
        <w:r w:rsidDel="008552B0">
          <w:rPr>
            <w:rFonts w:ascii="Times New Roman" w:eastAsia="楷体_GB2312"/>
            <w:sz w:val="18"/>
            <w:szCs w:val="18"/>
          </w:rPr>
          <w:delText>翻译、校修）</w:delText>
        </w:r>
      </w:del>
    </w:p>
    <w:p w:rsidR="00E64643" w:rsidDel="008552B0" w:rsidRDefault="00E64643" w:rsidP="008552B0">
      <w:pPr>
        <w:snapToGrid w:val="0"/>
        <w:spacing w:line="312" w:lineRule="auto"/>
        <w:outlineLvl w:val="0"/>
        <w:rPr>
          <w:del w:id="916" w:author="Administrator" w:date="2021-10-13T10:27:00Z"/>
          <w:rFonts w:ascii="Times New Roman" w:eastAsia="楷体_GB2312"/>
          <w:sz w:val="18"/>
          <w:szCs w:val="18"/>
        </w:rPr>
        <w:pPrChange w:id="917" w:author="Administrator" w:date="2021-10-13T10:27:00Z">
          <w:pPr>
            <w:ind w:firstLineChars="1050" w:firstLine="1890"/>
          </w:pPr>
        </w:pPrChange>
      </w:pPr>
    </w:p>
    <w:p w:rsidR="00E64643" w:rsidDel="008552B0" w:rsidRDefault="00BE0C07" w:rsidP="008552B0">
      <w:pPr>
        <w:snapToGrid w:val="0"/>
        <w:spacing w:line="312" w:lineRule="auto"/>
        <w:outlineLvl w:val="0"/>
        <w:rPr>
          <w:del w:id="918" w:author="Administrator" w:date="2021-10-13T10:27:00Z"/>
          <w:rFonts w:ascii="Times New Roman" w:hAnsi="Times New Roman"/>
          <w:b/>
          <w:kern w:val="28"/>
          <w:sz w:val="30"/>
          <w:szCs w:val="30"/>
        </w:rPr>
        <w:pPrChange w:id="919" w:author="Administrator" w:date="2021-10-13T10:27:00Z">
          <w:pPr>
            <w:jc w:val="center"/>
          </w:pPr>
        </w:pPrChange>
      </w:pPr>
      <w:del w:id="920" w:author="Administrator" w:date="2021-10-13T10:27:00Z">
        <w:r w:rsidDel="008552B0">
          <w:rPr>
            <w:rFonts w:ascii="Times New Roman"/>
            <w:b/>
            <w:kern w:val="28"/>
            <w:sz w:val="30"/>
            <w:szCs w:val="30"/>
          </w:rPr>
          <w:delText>吉尔吉斯斯坦外汇牌价</w:delText>
        </w:r>
      </w:del>
    </w:p>
    <w:p w:rsidR="00E64643" w:rsidDel="008552B0" w:rsidRDefault="00BE0C07" w:rsidP="008552B0">
      <w:pPr>
        <w:snapToGrid w:val="0"/>
        <w:spacing w:line="312" w:lineRule="auto"/>
        <w:outlineLvl w:val="0"/>
        <w:rPr>
          <w:del w:id="921" w:author="Administrator" w:date="2021-10-13T10:27:00Z"/>
          <w:rFonts w:ascii="Times New Roman" w:hAnsi="Times New Roman"/>
          <w:kern w:val="28"/>
          <w:szCs w:val="21"/>
        </w:rPr>
        <w:pPrChange w:id="922" w:author="Administrator" w:date="2021-10-13T10:27:00Z">
          <w:pPr>
            <w:jc w:val="center"/>
          </w:pPr>
        </w:pPrChange>
      </w:pPr>
      <w:del w:id="923" w:author="Administrator" w:date="2021-10-13T10:27:00Z">
        <w:r w:rsidDel="008552B0">
          <w:rPr>
            <w:rFonts w:ascii="Times New Roman"/>
            <w:kern w:val="28"/>
            <w:szCs w:val="21"/>
          </w:rPr>
          <w:delText>（</w:delText>
        </w:r>
        <w:r w:rsidDel="008552B0">
          <w:rPr>
            <w:rFonts w:ascii="Times New Roman" w:hAnsi="Times New Roman"/>
            <w:kern w:val="28"/>
            <w:szCs w:val="21"/>
          </w:rPr>
          <w:delText>1</w:delText>
        </w:r>
        <w:r w:rsidDel="008552B0">
          <w:rPr>
            <w:rFonts w:ascii="Times New Roman"/>
            <w:kern w:val="28"/>
            <w:szCs w:val="21"/>
          </w:rPr>
          <w:delText>外币单位兑换索姆）</w:delText>
        </w:r>
      </w:del>
    </w:p>
    <w:tbl>
      <w:tblPr>
        <w:tblW w:w="0" w:type="auto"/>
        <w:jc w:val="center"/>
        <w:tblLayout w:type="fixed"/>
        <w:tblLook w:val="04A0"/>
      </w:tblPr>
      <w:tblGrid>
        <w:gridCol w:w="1908"/>
        <w:gridCol w:w="1938"/>
      </w:tblGrid>
      <w:tr w:rsidR="00E64643" w:rsidDel="008552B0">
        <w:trPr>
          <w:jc w:val="center"/>
          <w:del w:id="924" w:author="Administrator" w:date="2021-10-13T10:27:00Z"/>
        </w:trPr>
        <w:tc>
          <w:tcPr>
            <w:tcW w:w="1908" w:type="dxa"/>
          </w:tcPr>
          <w:p w:rsidR="00E64643" w:rsidDel="008552B0" w:rsidRDefault="00BE0C07" w:rsidP="008552B0">
            <w:pPr>
              <w:snapToGrid w:val="0"/>
              <w:spacing w:line="312" w:lineRule="auto"/>
              <w:outlineLvl w:val="0"/>
              <w:rPr>
                <w:del w:id="925" w:author="Administrator" w:date="2021-10-13T10:27:00Z"/>
                <w:rFonts w:ascii="Times New Roman" w:hAnsi="Times New Roman"/>
                <w:kern w:val="28"/>
                <w:szCs w:val="21"/>
              </w:rPr>
              <w:pPrChange w:id="926" w:author="Administrator" w:date="2021-10-13T10:27:00Z">
                <w:pPr/>
              </w:pPrChange>
            </w:pPr>
            <w:del w:id="927" w:author="Administrator" w:date="2021-10-13T10:27:00Z">
              <w:r w:rsidDel="008552B0">
                <w:rPr>
                  <w:rFonts w:ascii="Times New Roman"/>
                  <w:kern w:val="28"/>
                  <w:szCs w:val="21"/>
                </w:rPr>
                <w:delText>美元</w:delText>
              </w:r>
            </w:del>
          </w:p>
        </w:tc>
        <w:tc>
          <w:tcPr>
            <w:tcW w:w="1938" w:type="dxa"/>
            <w:vAlign w:val="center"/>
          </w:tcPr>
          <w:p w:rsidR="00E64643" w:rsidDel="008552B0" w:rsidRDefault="00BE0C07" w:rsidP="008552B0">
            <w:pPr>
              <w:snapToGrid w:val="0"/>
              <w:spacing w:line="312" w:lineRule="auto"/>
              <w:outlineLvl w:val="0"/>
              <w:rPr>
                <w:del w:id="928" w:author="Administrator" w:date="2021-10-13T10:27:00Z"/>
                <w:rFonts w:ascii="Times New Roman" w:eastAsia="宋体" w:hAnsi="Times New Roman"/>
                <w:kern w:val="28"/>
                <w:szCs w:val="21"/>
              </w:rPr>
              <w:pPrChange w:id="929" w:author="Administrator" w:date="2021-10-13T10:27:00Z">
                <w:pPr>
                  <w:jc w:val="center"/>
                </w:pPr>
              </w:pPrChange>
            </w:pPr>
            <w:del w:id="930" w:author="Administrator" w:date="2021-10-13T10:27:00Z">
              <w:r w:rsidDel="008552B0">
                <w:rPr>
                  <w:rFonts w:ascii="Times New Roman" w:hAnsi="Times New Roman" w:hint="eastAsia"/>
                  <w:kern w:val="28"/>
                  <w:szCs w:val="21"/>
                </w:rPr>
                <w:delText>84.5</w:delText>
              </w:r>
            </w:del>
          </w:p>
        </w:tc>
      </w:tr>
      <w:tr w:rsidR="00E64643" w:rsidDel="008552B0">
        <w:trPr>
          <w:trHeight w:val="262"/>
          <w:jc w:val="center"/>
          <w:del w:id="931" w:author="Administrator" w:date="2021-10-13T10:27:00Z"/>
        </w:trPr>
        <w:tc>
          <w:tcPr>
            <w:tcW w:w="1908" w:type="dxa"/>
          </w:tcPr>
          <w:p w:rsidR="00E64643" w:rsidDel="008552B0" w:rsidRDefault="00706831" w:rsidP="008552B0">
            <w:pPr>
              <w:snapToGrid w:val="0"/>
              <w:spacing w:line="312" w:lineRule="auto"/>
              <w:outlineLvl w:val="0"/>
              <w:rPr>
                <w:del w:id="932" w:author="Administrator" w:date="2021-10-13T10:27:00Z"/>
                <w:rFonts w:ascii="Times New Roman" w:hAnsi="Times New Roman"/>
                <w:kern w:val="28"/>
                <w:szCs w:val="21"/>
              </w:rPr>
              <w:pPrChange w:id="933" w:author="Administrator" w:date="2021-10-13T10:27:00Z">
                <w:pPr/>
              </w:pPrChange>
            </w:pPr>
            <w:del w:id="934" w:author="Administrator" w:date="2021-10-13T10:27:00Z">
              <w:r w:rsidDel="008552B0">
                <w:fldChar w:fldCharType="begin"/>
              </w:r>
              <w:r w:rsidDel="008552B0">
                <w:delInstrText>HYPERLINK "http://kazfin.info/exchange/eur/" \o "Курс евро"</w:delInstrText>
              </w:r>
              <w:r w:rsidDel="008552B0">
                <w:fldChar w:fldCharType="separate"/>
              </w:r>
              <w:r w:rsidR="00BE0C07" w:rsidDel="008552B0">
                <w:rPr>
                  <w:rFonts w:ascii="Times New Roman"/>
                  <w:kern w:val="28"/>
                  <w:szCs w:val="21"/>
                </w:rPr>
                <w:delText>欧元</w:delText>
              </w:r>
              <w:r w:rsidDel="008552B0">
                <w:fldChar w:fldCharType="end"/>
              </w:r>
            </w:del>
          </w:p>
        </w:tc>
        <w:tc>
          <w:tcPr>
            <w:tcW w:w="1938" w:type="dxa"/>
            <w:vAlign w:val="center"/>
          </w:tcPr>
          <w:p w:rsidR="00E64643" w:rsidDel="008552B0" w:rsidRDefault="00BE0C07" w:rsidP="008552B0">
            <w:pPr>
              <w:snapToGrid w:val="0"/>
              <w:spacing w:line="312" w:lineRule="auto"/>
              <w:outlineLvl w:val="0"/>
              <w:rPr>
                <w:del w:id="935" w:author="Administrator" w:date="2021-10-13T10:27:00Z"/>
                <w:rFonts w:ascii="Times New Roman" w:eastAsia="宋体" w:hAnsi="Times New Roman"/>
                <w:kern w:val="28"/>
                <w:szCs w:val="21"/>
              </w:rPr>
              <w:pPrChange w:id="936" w:author="Administrator" w:date="2021-10-13T10:27:00Z">
                <w:pPr>
                  <w:jc w:val="center"/>
                </w:pPr>
              </w:pPrChange>
            </w:pPr>
            <w:del w:id="937" w:author="Administrator" w:date="2021-10-13T10:27:00Z">
              <w:r w:rsidDel="008552B0">
                <w:rPr>
                  <w:rFonts w:ascii="Times New Roman" w:eastAsia="宋体" w:hAnsi="Times New Roman" w:hint="eastAsia"/>
                  <w:kern w:val="28"/>
                  <w:szCs w:val="21"/>
                </w:rPr>
                <w:delText>98.6</w:delText>
              </w:r>
            </w:del>
          </w:p>
        </w:tc>
      </w:tr>
      <w:tr w:rsidR="00E64643" w:rsidDel="008552B0">
        <w:trPr>
          <w:jc w:val="center"/>
          <w:del w:id="938" w:author="Administrator" w:date="2021-10-13T10:27:00Z"/>
        </w:trPr>
        <w:tc>
          <w:tcPr>
            <w:tcW w:w="1908" w:type="dxa"/>
          </w:tcPr>
          <w:p w:rsidR="00E64643" w:rsidDel="008552B0" w:rsidRDefault="00BE0C07" w:rsidP="008552B0">
            <w:pPr>
              <w:snapToGrid w:val="0"/>
              <w:spacing w:line="312" w:lineRule="auto"/>
              <w:outlineLvl w:val="0"/>
              <w:rPr>
                <w:del w:id="939" w:author="Administrator" w:date="2021-10-13T10:27:00Z"/>
                <w:rFonts w:ascii="Times New Roman" w:hAnsi="Times New Roman"/>
                <w:kern w:val="28"/>
                <w:szCs w:val="21"/>
              </w:rPr>
              <w:pPrChange w:id="940" w:author="Administrator" w:date="2021-10-13T10:27:00Z">
                <w:pPr/>
              </w:pPrChange>
            </w:pPr>
            <w:del w:id="941" w:author="Administrator" w:date="2021-10-13T10:27:00Z">
              <w:r w:rsidDel="008552B0">
                <w:rPr>
                  <w:rFonts w:ascii="Times New Roman"/>
                  <w:kern w:val="28"/>
                  <w:szCs w:val="21"/>
                </w:rPr>
                <w:delText>卢布</w:delText>
              </w:r>
            </w:del>
          </w:p>
        </w:tc>
        <w:tc>
          <w:tcPr>
            <w:tcW w:w="1938" w:type="dxa"/>
            <w:vAlign w:val="center"/>
          </w:tcPr>
          <w:p w:rsidR="00E64643" w:rsidDel="008552B0" w:rsidRDefault="00BE0C07" w:rsidP="008552B0">
            <w:pPr>
              <w:snapToGrid w:val="0"/>
              <w:spacing w:line="312" w:lineRule="auto"/>
              <w:outlineLvl w:val="0"/>
              <w:rPr>
                <w:del w:id="942" w:author="Administrator" w:date="2021-10-13T10:27:00Z"/>
                <w:rFonts w:ascii="Times New Roman" w:eastAsia="宋体" w:hAnsi="Times New Roman"/>
                <w:kern w:val="28"/>
                <w:szCs w:val="21"/>
              </w:rPr>
              <w:pPrChange w:id="943" w:author="Administrator" w:date="2021-10-13T10:27:00Z">
                <w:pPr>
                  <w:jc w:val="center"/>
                </w:pPr>
              </w:pPrChange>
            </w:pPr>
            <w:del w:id="944" w:author="Administrator" w:date="2021-10-13T10:27:00Z">
              <w:r w:rsidDel="008552B0">
                <w:rPr>
                  <w:rFonts w:ascii="Times New Roman" w:hAnsi="Times New Roman" w:hint="eastAsia"/>
                  <w:kern w:val="28"/>
                  <w:szCs w:val="21"/>
                </w:rPr>
                <w:delText>1.138</w:delText>
              </w:r>
            </w:del>
          </w:p>
        </w:tc>
      </w:tr>
      <w:tr w:rsidR="00E64643" w:rsidDel="008552B0">
        <w:trPr>
          <w:jc w:val="center"/>
          <w:del w:id="945" w:author="Administrator" w:date="2021-10-13T10:27:00Z"/>
        </w:trPr>
        <w:tc>
          <w:tcPr>
            <w:tcW w:w="1908" w:type="dxa"/>
          </w:tcPr>
          <w:p w:rsidR="00E64643" w:rsidDel="008552B0" w:rsidRDefault="00BE0C07" w:rsidP="008552B0">
            <w:pPr>
              <w:snapToGrid w:val="0"/>
              <w:spacing w:line="312" w:lineRule="auto"/>
              <w:outlineLvl w:val="0"/>
              <w:rPr>
                <w:del w:id="946" w:author="Administrator" w:date="2021-10-13T10:27:00Z"/>
                <w:rFonts w:ascii="Times New Roman" w:hAnsi="Times New Roman"/>
                <w:kern w:val="28"/>
                <w:szCs w:val="21"/>
              </w:rPr>
              <w:pPrChange w:id="947" w:author="Administrator" w:date="2021-10-13T10:27:00Z">
                <w:pPr/>
              </w:pPrChange>
            </w:pPr>
            <w:del w:id="948" w:author="Administrator" w:date="2021-10-13T10:27:00Z">
              <w:r w:rsidDel="008552B0">
                <w:rPr>
                  <w:rFonts w:ascii="Times New Roman"/>
                  <w:kern w:val="28"/>
                  <w:szCs w:val="21"/>
                </w:rPr>
                <w:delText>人民币</w:delText>
              </w:r>
            </w:del>
          </w:p>
        </w:tc>
        <w:tc>
          <w:tcPr>
            <w:tcW w:w="1938" w:type="dxa"/>
            <w:vAlign w:val="center"/>
          </w:tcPr>
          <w:p w:rsidR="00E64643" w:rsidDel="008552B0" w:rsidRDefault="00BE0C07" w:rsidP="008552B0">
            <w:pPr>
              <w:snapToGrid w:val="0"/>
              <w:spacing w:line="312" w:lineRule="auto"/>
              <w:outlineLvl w:val="0"/>
              <w:rPr>
                <w:del w:id="949" w:author="Administrator" w:date="2021-10-13T10:27:00Z"/>
                <w:rFonts w:ascii="Times New Roman" w:eastAsia="宋体" w:hAnsi="Times New Roman"/>
                <w:kern w:val="28"/>
                <w:szCs w:val="21"/>
              </w:rPr>
              <w:pPrChange w:id="950" w:author="Administrator" w:date="2021-10-13T10:27:00Z">
                <w:pPr>
                  <w:jc w:val="center"/>
                </w:pPr>
              </w:pPrChange>
            </w:pPr>
            <w:del w:id="951" w:author="Administrator" w:date="2021-10-13T10:27:00Z">
              <w:r w:rsidDel="008552B0">
                <w:rPr>
                  <w:rFonts w:ascii="Times New Roman" w:hAnsi="Times New Roman" w:hint="eastAsia"/>
                  <w:kern w:val="28"/>
                  <w:szCs w:val="21"/>
                </w:rPr>
                <w:delText>13.05</w:delText>
              </w:r>
            </w:del>
          </w:p>
        </w:tc>
      </w:tr>
    </w:tbl>
    <w:p w:rsidR="00E64643" w:rsidDel="008552B0" w:rsidRDefault="00BE0C07" w:rsidP="008552B0">
      <w:pPr>
        <w:snapToGrid w:val="0"/>
        <w:spacing w:line="312" w:lineRule="auto"/>
        <w:outlineLvl w:val="0"/>
        <w:rPr>
          <w:del w:id="952" w:author="Administrator" w:date="2021-10-13T10:27:00Z"/>
          <w:rFonts w:ascii="Times New Roman" w:eastAsia="楷体_GB2312" w:hAnsi="Times New Roman"/>
          <w:sz w:val="18"/>
          <w:szCs w:val="18"/>
        </w:rPr>
        <w:pPrChange w:id="953" w:author="Administrator" w:date="2021-10-13T10:27:00Z">
          <w:pPr>
            <w:jc w:val="left"/>
          </w:pPr>
        </w:pPrChange>
      </w:pPr>
      <w:del w:id="954" w:author="Administrator" w:date="2021-10-13T10:27:00Z">
        <w:r w:rsidDel="008552B0">
          <w:rPr>
            <w:rFonts w:ascii="Times New Roman" w:eastAsia="楷体_GB2312"/>
            <w:sz w:val="18"/>
            <w:szCs w:val="18"/>
          </w:rPr>
          <w:delText>来</w:delText>
        </w:r>
        <w:r w:rsidDel="008552B0">
          <w:rPr>
            <w:rFonts w:ascii="Times New Roman" w:eastAsia="楷体_GB2312" w:hint="eastAsia"/>
            <w:sz w:val="18"/>
            <w:szCs w:val="18"/>
          </w:rPr>
          <w:delText>源：</w:delText>
        </w:r>
        <w:r w:rsidDel="008552B0">
          <w:rPr>
            <w:rFonts w:ascii="Times New Roman" w:hAnsi="Times New Roman" w:hint="eastAsia"/>
          </w:rPr>
          <w:delText>http://www.halykbank.kg/ru</w:delText>
        </w:r>
      </w:del>
    </w:p>
    <w:p w:rsidR="00E64643" w:rsidDel="008552B0" w:rsidRDefault="00BE0C07" w:rsidP="008552B0">
      <w:pPr>
        <w:snapToGrid w:val="0"/>
        <w:spacing w:line="312" w:lineRule="auto"/>
        <w:outlineLvl w:val="0"/>
        <w:rPr>
          <w:del w:id="955" w:author="Administrator" w:date="2021-10-13T10:27:00Z"/>
          <w:rFonts w:ascii="Times New Roman" w:eastAsia="楷体_GB2312" w:hAnsi="Times New Roman"/>
          <w:sz w:val="18"/>
          <w:szCs w:val="18"/>
        </w:rPr>
        <w:pPrChange w:id="956" w:author="Administrator" w:date="2021-10-13T10:27:00Z">
          <w:pPr>
            <w:ind w:firstLineChars="200" w:firstLine="360"/>
          </w:pPr>
        </w:pPrChange>
      </w:pPr>
      <w:del w:id="957" w:author="Administrator" w:date="2021-10-13T10:27:00Z">
        <w:r w:rsidDel="008552B0">
          <w:rPr>
            <w:rFonts w:ascii="Times New Roman" w:eastAsia="楷体_GB2312"/>
            <w:sz w:val="18"/>
            <w:szCs w:val="18"/>
          </w:rPr>
          <w:delText>（哈萨克斯坦人民银行网）</w:delText>
        </w:r>
      </w:del>
    </w:p>
    <w:p w:rsidR="00E64643" w:rsidDel="008552B0" w:rsidRDefault="00BE0C07" w:rsidP="008552B0">
      <w:pPr>
        <w:snapToGrid w:val="0"/>
        <w:spacing w:line="312" w:lineRule="auto"/>
        <w:outlineLvl w:val="0"/>
        <w:rPr>
          <w:del w:id="958" w:author="Administrator" w:date="2021-10-13T10:27:00Z"/>
          <w:rFonts w:ascii="Times New Roman" w:eastAsia="楷体_GB2312" w:hAnsi="Times New Roman"/>
          <w:sz w:val="18"/>
          <w:szCs w:val="18"/>
        </w:rPr>
        <w:pPrChange w:id="959" w:author="Administrator" w:date="2021-10-13T10:27:00Z">
          <w:pPr/>
        </w:pPrChange>
      </w:pPr>
      <w:del w:id="960" w:author="Administrator" w:date="2021-10-13T10:27:00Z">
        <w:r w:rsidDel="008552B0">
          <w:rPr>
            <w:rFonts w:ascii="Times New Roman" w:eastAsia="楷体_GB2312"/>
            <w:sz w:val="18"/>
            <w:szCs w:val="18"/>
          </w:rPr>
          <w:delText>时间：</w:delText>
        </w:r>
        <w:r w:rsidDel="008552B0">
          <w:rPr>
            <w:rFonts w:ascii="Times New Roman" w:eastAsia="楷体_GB2312" w:hAnsi="Times New Roman"/>
            <w:sz w:val="18"/>
            <w:szCs w:val="18"/>
          </w:rPr>
          <w:delText>20</w:delText>
        </w:r>
        <w:r w:rsidDel="008552B0">
          <w:rPr>
            <w:rFonts w:ascii="Times New Roman" w:eastAsia="楷体_GB2312" w:hAnsi="Times New Roman" w:hint="eastAsia"/>
            <w:sz w:val="18"/>
            <w:szCs w:val="18"/>
          </w:rPr>
          <w:delText>21</w:delText>
        </w:r>
        <w:r w:rsidDel="008552B0">
          <w:rPr>
            <w:rFonts w:ascii="Times New Roman" w:eastAsia="楷体_GB2312"/>
            <w:sz w:val="18"/>
            <w:szCs w:val="18"/>
          </w:rPr>
          <w:delText>年</w:delText>
        </w:r>
        <w:r w:rsidDel="008552B0">
          <w:rPr>
            <w:rFonts w:ascii="Times New Roman" w:eastAsia="楷体_GB2312" w:hint="eastAsia"/>
            <w:sz w:val="18"/>
            <w:szCs w:val="18"/>
          </w:rPr>
          <w:delText>8</w:delText>
        </w:r>
        <w:r w:rsidDel="008552B0">
          <w:rPr>
            <w:rFonts w:ascii="Times New Roman" w:eastAsia="楷体_GB2312"/>
            <w:sz w:val="18"/>
            <w:szCs w:val="18"/>
          </w:rPr>
          <w:delText>月</w:delText>
        </w:r>
        <w:r w:rsidDel="008552B0">
          <w:rPr>
            <w:rFonts w:ascii="Times New Roman" w:eastAsia="楷体_GB2312" w:hint="eastAsia"/>
            <w:sz w:val="18"/>
            <w:szCs w:val="18"/>
          </w:rPr>
          <w:delText>24</w:delText>
        </w:r>
        <w:r w:rsidDel="008552B0">
          <w:rPr>
            <w:rFonts w:ascii="Times New Roman" w:eastAsia="楷体_GB2312"/>
            <w:sz w:val="18"/>
            <w:szCs w:val="18"/>
          </w:rPr>
          <w:delText>日</w:delText>
        </w:r>
      </w:del>
    </w:p>
    <w:p w:rsidR="00E64643" w:rsidDel="008552B0" w:rsidRDefault="00BE0C07" w:rsidP="008552B0">
      <w:pPr>
        <w:snapToGrid w:val="0"/>
        <w:spacing w:line="312" w:lineRule="auto"/>
        <w:outlineLvl w:val="0"/>
        <w:rPr>
          <w:del w:id="961" w:author="Administrator" w:date="2021-10-13T10:27:00Z"/>
          <w:rFonts w:ascii="Times New Roman" w:eastAsia="楷体_GB2312"/>
          <w:sz w:val="18"/>
          <w:szCs w:val="18"/>
        </w:rPr>
        <w:pPrChange w:id="962" w:author="Administrator" w:date="2021-10-13T10:27:00Z">
          <w:pPr>
            <w:ind w:firstLineChars="950" w:firstLine="1710"/>
            <w:jc w:val="right"/>
          </w:pPr>
        </w:pPrChange>
      </w:pPr>
      <w:del w:id="963" w:author="Administrator" w:date="2021-10-13T10:27:00Z">
        <w:r w:rsidDel="008552B0">
          <w:rPr>
            <w:rFonts w:ascii="Times New Roman" w:eastAsia="楷体_GB2312"/>
            <w:sz w:val="18"/>
            <w:szCs w:val="18"/>
          </w:rPr>
          <w:delText>（</w:delText>
        </w:r>
        <w:r w:rsidDel="008552B0">
          <w:rPr>
            <w:rFonts w:ascii="Times New Roman" w:eastAsia="楷体_GB2312" w:hint="eastAsia"/>
            <w:sz w:val="18"/>
            <w:szCs w:val="18"/>
          </w:rPr>
          <w:delText>张凌燕</w:delText>
        </w:r>
        <w:r w:rsidDel="008552B0">
          <w:rPr>
            <w:rFonts w:ascii="Times New Roman" w:eastAsia="楷体_GB2312"/>
            <w:sz w:val="18"/>
            <w:szCs w:val="18"/>
          </w:rPr>
          <w:delText>翻译、校</w:delText>
        </w:r>
        <w:r w:rsidDel="008552B0">
          <w:rPr>
            <w:rFonts w:ascii="Times New Roman" w:eastAsia="楷体_GB2312" w:hint="eastAsia"/>
            <w:sz w:val="18"/>
            <w:szCs w:val="18"/>
          </w:rPr>
          <w:delText>）</w:delText>
        </w:r>
      </w:del>
    </w:p>
    <w:p w:rsidR="00E64643" w:rsidDel="008552B0" w:rsidRDefault="00E64643" w:rsidP="008552B0">
      <w:pPr>
        <w:snapToGrid w:val="0"/>
        <w:spacing w:line="312" w:lineRule="auto"/>
        <w:outlineLvl w:val="0"/>
        <w:rPr>
          <w:del w:id="964" w:author="Administrator" w:date="2021-10-13T10:27:00Z"/>
          <w:rFonts w:ascii="Times New Roman" w:eastAsia="楷体_GB2312"/>
          <w:sz w:val="18"/>
          <w:szCs w:val="18"/>
        </w:rPr>
        <w:pPrChange w:id="965" w:author="Administrator" w:date="2021-10-13T10:27:00Z">
          <w:pPr>
            <w:ind w:firstLineChars="950" w:firstLine="1710"/>
            <w:jc w:val="right"/>
          </w:pPr>
        </w:pPrChange>
      </w:pPr>
    </w:p>
    <w:p w:rsidR="00E64643" w:rsidDel="008552B0" w:rsidRDefault="00BE0C07" w:rsidP="008552B0">
      <w:pPr>
        <w:snapToGrid w:val="0"/>
        <w:spacing w:line="312" w:lineRule="auto"/>
        <w:outlineLvl w:val="0"/>
        <w:rPr>
          <w:del w:id="966" w:author="Administrator" w:date="2021-10-13T10:27:00Z"/>
          <w:rFonts w:ascii="Times New Roman" w:hAnsi="Times New Roman"/>
          <w:b/>
          <w:kern w:val="28"/>
          <w:sz w:val="30"/>
          <w:szCs w:val="30"/>
        </w:rPr>
        <w:pPrChange w:id="967" w:author="Administrator" w:date="2021-10-13T10:27:00Z">
          <w:pPr>
            <w:jc w:val="center"/>
          </w:pPr>
        </w:pPrChange>
      </w:pPr>
      <w:del w:id="968" w:author="Administrator" w:date="2021-10-13T10:27:00Z">
        <w:r w:rsidDel="008552B0">
          <w:rPr>
            <w:rFonts w:ascii="Times New Roman"/>
            <w:b/>
            <w:kern w:val="28"/>
            <w:sz w:val="30"/>
            <w:szCs w:val="30"/>
          </w:rPr>
          <w:delText>土库曼斯坦外汇牌价</w:delText>
        </w:r>
      </w:del>
    </w:p>
    <w:p w:rsidR="00E64643" w:rsidDel="008552B0" w:rsidRDefault="00BE0C07" w:rsidP="008552B0">
      <w:pPr>
        <w:snapToGrid w:val="0"/>
        <w:spacing w:line="312" w:lineRule="auto"/>
        <w:outlineLvl w:val="0"/>
        <w:rPr>
          <w:del w:id="969" w:author="Administrator" w:date="2021-10-13T10:27:00Z"/>
          <w:rFonts w:ascii="Times New Roman" w:hAnsi="Times New Roman"/>
          <w:kern w:val="28"/>
        </w:rPr>
        <w:pPrChange w:id="970" w:author="Administrator" w:date="2021-10-13T10:27:00Z">
          <w:pPr>
            <w:jc w:val="center"/>
          </w:pPr>
        </w:pPrChange>
      </w:pPr>
      <w:del w:id="971" w:author="Administrator" w:date="2021-10-13T10:27:00Z">
        <w:r w:rsidDel="008552B0">
          <w:rPr>
            <w:rFonts w:ascii="Times New Roman"/>
            <w:kern w:val="28"/>
          </w:rPr>
          <w:delText>（外币单位兑换马纳特）</w:delText>
        </w:r>
      </w:del>
    </w:p>
    <w:tbl>
      <w:tblPr>
        <w:tblW w:w="0" w:type="auto"/>
        <w:jc w:val="center"/>
        <w:tblLayout w:type="fixed"/>
        <w:tblLook w:val="04A0"/>
      </w:tblPr>
      <w:tblGrid>
        <w:gridCol w:w="1908"/>
        <w:gridCol w:w="1924"/>
      </w:tblGrid>
      <w:tr w:rsidR="00E64643" w:rsidDel="008552B0">
        <w:trPr>
          <w:jc w:val="center"/>
          <w:del w:id="972" w:author="Administrator" w:date="2021-10-13T10:27:00Z"/>
        </w:trPr>
        <w:tc>
          <w:tcPr>
            <w:tcW w:w="1908" w:type="dxa"/>
          </w:tcPr>
          <w:p w:rsidR="00E64643" w:rsidDel="008552B0" w:rsidRDefault="00BE0C07" w:rsidP="008552B0">
            <w:pPr>
              <w:snapToGrid w:val="0"/>
              <w:spacing w:line="312" w:lineRule="auto"/>
              <w:outlineLvl w:val="0"/>
              <w:rPr>
                <w:del w:id="973" w:author="Administrator" w:date="2021-10-13T10:27:00Z"/>
                <w:rFonts w:ascii="Times New Roman" w:hAnsi="Times New Roman"/>
                <w:kern w:val="28"/>
                <w:szCs w:val="21"/>
              </w:rPr>
              <w:pPrChange w:id="974" w:author="Administrator" w:date="2021-10-13T10:27:00Z">
                <w:pPr/>
              </w:pPrChange>
            </w:pPr>
            <w:del w:id="975" w:author="Administrator" w:date="2021-10-13T10:27:00Z">
              <w:r w:rsidDel="008552B0">
                <w:rPr>
                  <w:rFonts w:ascii="Times New Roman"/>
                  <w:kern w:val="28"/>
                  <w:szCs w:val="21"/>
                </w:rPr>
                <w:delText>美元</w:delText>
              </w:r>
            </w:del>
          </w:p>
        </w:tc>
        <w:tc>
          <w:tcPr>
            <w:tcW w:w="1924" w:type="dxa"/>
            <w:vAlign w:val="center"/>
          </w:tcPr>
          <w:p w:rsidR="00E64643" w:rsidDel="008552B0" w:rsidRDefault="00BE0C07" w:rsidP="008552B0">
            <w:pPr>
              <w:snapToGrid w:val="0"/>
              <w:spacing w:line="312" w:lineRule="auto"/>
              <w:outlineLvl w:val="0"/>
              <w:rPr>
                <w:del w:id="976" w:author="Administrator" w:date="2021-10-13T10:27:00Z"/>
                <w:rFonts w:ascii="Times New Roman" w:hAnsi="Times New Roman"/>
                <w:kern w:val="28"/>
                <w:szCs w:val="21"/>
              </w:rPr>
              <w:pPrChange w:id="977" w:author="Administrator" w:date="2021-10-13T10:27:00Z">
                <w:pPr>
                  <w:jc w:val="center"/>
                </w:pPr>
              </w:pPrChange>
            </w:pPr>
            <w:del w:id="978" w:author="Administrator" w:date="2021-10-13T10:27:00Z">
              <w:r w:rsidDel="008552B0">
                <w:rPr>
                  <w:rFonts w:ascii="Times New Roman" w:hAnsi="Times New Roman" w:hint="eastAsia"/>
                  <w:kern w:val="28"/>
                  <w:szCs w:val="21"/>
                </w:rPr>
                <w:delText>3.5</w:delText>
              </w:r>
            </w:del>
          </w:p>
        </w:tc>
      </w:tr>
      <w:tr w:rsidR="00E64643" w:rsidDel="008552B0">
        <w:trPr>
          <w:jc w:val="center"/>
          <w:del w:id="979" w:author="Administrator" w:date="2021-10-13T10:27:00Z"/>
        </w:trPr>
        <w:tc>
          <w:tcPr>
            <w:tcW w:w="1908" w:type="dxa"/>
          </w:tcPr>
          <w:p w:rsidR="00E64643" w:rsidDel="008552B0" w:rsidRDefault="00BE0C07" w:rsidP="008552B0">
            <w:pPr>
              <w:snapToGrid w:val="0"/>
              <w:spacing w:line="312" w:lineRule="auto"/>
              <w:outlineLvl w:val="0"/>
              <w:rPr>
                <w:del w:id="980" w:author="Administrator" w:date="2021-10-13T10:27:00Z"/>
                <w:rFonts w:ascii="Times New Roman" w:hAnsi="Times New Roman"/>
                <w:kern w:val="28"/>
                <w:szCs w:val="21"/>
              </w:rPr>
              <w:pPrChange w:id="981" w:author="Administrator" w:date="2021-10-13T10:27:00Z">
                <w:pPr/>
              </w:pPrChange>
            </w:pPr>
            <w:del w:id="982" w:author="Administrator" w:date="2021-10-13T10:27:00Z">
              <w:r w:rsidDel="008552B0">
                <w:rPr>
                  <w:rFonts w:ascii="Times New Roman"/>
                  <w:kern w:val="28"/>
                  <w:szCs w:val="21"/>
                </w:rPr>
                <w:delText>欧元</w:delText>
              </w:r>
            </w:del>
          </w:p>
        </w:tc>
        <w:tc>
          <w:tcPr>
            <w:tcW w:w="1924" w:type="dxa"/>
            <w:vAlign w:val="center"/>
          </w:tcPr>
          <w:p w:rsidR="00E64643" w:rsidDel="008552B0" w:rsidRDefault="00BE0C07" w:rsidP="008552B0">
            <w:pPr>
              <w:snapToGrid w:val="0"/>
              <w:spacing w:line="312" w:lineRule="auto"/>
              <w:outlineLvl w:val="0"/>
              <w:rPr>
                <w:del w:id="983" w:author="Administrator" w:date="2021-10-13T10:27:00Z"/>
                <w:rFonts w:ascii="Times New Roman" w:eastAsia="宋体" w:hAnsi="Times New Roman"/>
                <w:kern w:val="28"/>
                <w:szCs w:val="21"/>
              </w:rPr>
              <w:pPrChange w:id="984" w:author="Administrator" w:date="2021-10-13T10:27:00Z">
                <w:pPr>
                  <w:jc w:val="center"/>
                </w:pPr>
              </w:pPrChange>
            </w:pPr>
            <w:del w:id="985" w:author="Administrator" w:date="2021-10-13T10:27:00Z">
              <w:r w:rsidDel="008552B0">
                <w:rPr>
                  <w:rFonts w:ascii="Times New Roman" w:hAnsi="Times New Roman" w:hint="eastAsia"/>
                  <w:szCs w:val="21"/>
                </w:rPr>
                <w:delText>4.1041</w:delText>
              </w:r>
            </w:del>
          </w:p>
        </w:tc>
      </w:tr>
      <w:tr w:rsidR="00E64643" w:rsidDel="008552B0">
        <w:trPr>
          <w:jc w:val="center"/>
          <w:del w:id="986" w:author="Administrator" w:date="2021-10-13T10:27:00Z"/>
        </w:trPr>
        <w:tc>
          <w:tcPr>
            <w:tcW w:w="1908" w:type="dxa"/>
          </w:tcPr>
          <w:p w:rsidR="00E64643" w:rsidDel="008552B0" w:rsidRDefault="00BE0C07" w:rsidP="008552B0">
            <w:pPr>
              <w:snapToGrid w:val="0"/>
              <w:spacing w:line="312" w:lineRule="auto"/>
              <w:outlineLvl w:val="0"/>
              <w:rPr>
                <w:del w:id="987" w:author="Administrator" w:date="2021-10-13T10:27:00Z"/>
                <w:rFonts w:ascii="Times New Roman" w:hAnsi="Times New Roman"/>
                <w:kern w:val="28"/>
                <w:szCs w:val="21"/>
              </w:rPr>
              <w:pPrChange w:id="988" w:author="Administrator" w:date="2021-10-13T10:27:00Z">
                <w:pPr/>
              </w:pPrChange>
            </w:pPr>
            <w:del w:id="989" w:author="Administrator" w:date="2021-10-13T10:27:00Z">
              <w:r w:rsidDel="008552B0">
                <w:rPr>
                  <w:rFonts w:ascii="Times New Roman"/>
                  <w:kern w:val="28"/>
                  <w:szCs w:val="21"/>
                </w:rPr>
                <w:delText>卢布</w:delText>
              </w:r>
            </w:del>
          </w:p>
        </w:tc>
        <w:tc>
          <w:tcPr>
            <w:tcW w:w="1924" w:type="dxa"/>
            <w:vAlign w:val="center"/>
          </w:tcPr>
          <w:p w:rsidR="00E64643" w:rsidDel="008552B0" w:rsidRDefault="00BE0C07" w:rsidP="008552B0">
            <w:pPr>
              <w:snapToGrid w:val="0"/>
              <w:spacing w:line="312" w:lineRule="auto"/>
              <w:outlineLvl w:val="0"/>
              <w:rPr>
                <w:del w:id="990" w:author="Administrator" w:date="2021-10-13T10:27:00Z"/>
                <w:rFonts w:ascii="Times New Roman" w:eastAsia="宋体" w:hAnsi="Times New Roman"/>
                <w:kern w:val="28"/>
                <w:szCs w:val="21"/>
              </w:rPr>
              <w:pPrChange w:id="991" w:author="Administrator" w:date="2021-10-13T10:27:00Z">
                <w:pPr>
                  <w:jc w:val="center"/>
                </w:pPr>
              </w:pPrChange>
            </w:pPr>
            <w:del w:id="992" w:author="Administrator" w:date="2021-10-13T10:27:00Z">
              <w:r w:rsidDel="008552B0">
                <w:rPr>
                  <w:rFonts w:ascii="Times New Roman" w:hAnsi="Times New Roman" w:hint="eastAsia"/>
                  <w:szCs w:val="21"/>
                </w:rPr>
                <w:delText>0.047268</w:delText>
              </w:r>
            </w:del>
          </w:p>
        </w:tc>
      </w:tr>
      <w:tr w:rsidR="00E64643" w:rsidDel="008552B0">
        <w:trPr>
          <w:jc w:val="center"/>
          <w:del w:id="993" w:author="Administrator" w:date="2021-10-13T10:27:00Z"/>
        </w:trPr>
        <w:tc>
          <w:tcPr>
            <w:tcW w:w="1908" w:type="dxa"/>
          </w:tcPr>
          <w:p w:rsidR="00E64643" w:rsidDel="008552B0" w:rsidRDefault="00BE0C07" w:rsidP="008552B0">
            <w:pPr>
              <w:snapToGrid w:val="0"/>
              <w:spacing w:line="312" w:lineRule="auto"/>
              <w:outlineLvl w:val="0"/>
              <w:rPr>
                <w:del w:id="994" w:author="Administrator" w:date="2021-10-13T10:27:00Z"/>
                <w:rFonts w:ascii="Times New Roman" w:hAnsi="Times New Roman"/>
                <w:kern w:val="28"/>
                <w:szCs w:val="21"/>
              </w:rPr>
              <w:pPrChange w:id="995" w:author="Administrator" w:date="2021-10-13T10:27:00Z">
                <w:pPr/>
              </w:pPrChange>
            </w:pPr>
            <w:del w:id="996" w:author="Administrator" w:date="2021-10-13T10:27:00Z">
              <w:r w:rsidDel="008552B0">
                <w:rPr>
                  <w:rFonts w:ascii="Times New Roman"/>
                  <w:kern w:val="28"/>
                  <w:szCs w:val="21"/>
                </w:rPr>
                <w:delText>人民币</w:delText>
              </w:r>
            </w:del>
          </w:p>
        </w:tc>
        <w:tc>
          <w:tcPr>
            <w:tcW w:w="1924" w:type="dxa"/>
            <w:vAlign w:val="center"/>
          </w:tcPr>
          <w:p w:rsidR="00E64643" w:rsidDel="008552B0" w:rsidRDefault="00BE0C07" w:rsidP="008552B0">
            <w:pPr>
              <w:snapToGrid w:val="0"/>
              <w:spacing w:line="312" w:lineRule="auto"/>
              <w:outlineLvl w:val="0"/>
              <w:rPr>
                <w:del w:id="997" w:author="Administrator" w:date="2021-10-13T10:27:00Z"/>
                <w:rFonts w:ascii="Times New Roman" w:eastAsia="宋体" w:hAnsi="Times New Roman"/>
                <w:kern w:val="28"/>
                <w:szCs w:val="21"/>
              </w:rPr>
              <w:pPrChange w:id="998" w:author="Administrator" w:date="2021-10-13T10:27:00Z">
                <w:pPr>
                  <w:jc w:val="center"/>
                </w:pPr>
              </w:pPrChange>
            </w:pPr>
            <w:del w:id="999" w:author="Administrator" w:date="2021-10-13T10:27:00Z">
              <w:r w:rsidDel="008552B0">
                <w:rPr>
                  <w:rFonts w:ascii="Times New Roman" w:hAnsi="Times New Roman" w:hint="eastAsia"/>
                  <w:szCs w:val="21"/>
                </w:rPr>
                <w:delText>0.5394</w:delText>
              </w:r>
            </w:del>
          </w:p>
        </w:tc>
      </w:tr>
      <w:tr w:rsidR="00E64643" w:rsidDel="008552B0">
        <w:trPr>
          <w:jc w:val="center"/>
          <w:del w:id="1000" w:author="Administrator" w:date="2021-10-13T10:27:00Z"/>
        </w:trPr>
        <w:tc>
          <w:tcPr>
            <w:tcW w:w="1908" w:type="dxa"/>
          </w:tcPr>
          <w:p w:rsidR="00E64643" w:rsidDel="008552B0" w:rsidRDefault="00BE0C07" w:rsidP="008552B0">
            <w:pPr>
              <w:snapToGrid w:val="0"/>
              <w:spacing w:line="312" w:lineRule="auto"/>
              <w:outlineLvl w:val="0"/>
              <w:rPr>
                <w:del w:id="1001" w:author="Administrator" w:date="2021-10-13T10:27:00Z"/>
                <w:rFonts w:ascii="Times New Roman" w:hAnsi="Times New Roman"/>
                <w:kern w:val="28"/>
                <w:szCs w:val="21"/>
              </w:rPr>
              <w:pPrChange w:id="1002" w:author="Administrator" w:date="2021-10-13T10:27:00Z">
                <w:pPr/>
              </w:pPrChange>
            </w:pPr>
            <w:del w:id="1003" w:author="Administrator" w:date="2021-10-13T10:27:00Z">
              <w:r w:rsidDel="008552B0">
                <w:rPr>
                  <w:rFonts w:ascii="Times New Roman" w:hAnsi="Times New Roman"/>
                  <w:kern w:val="28"/>
                  <w:szCs w:val="21"/>
                </w:rPr>
                <w:delText>10</w:delText>
              </w:r>
              <w:r w:rsidDel="008552B0">
                <w:rPr>
                  <w:rFonts w:ascii="Times New Roman" w:hAnsi="Times New Roman" w:hint="eastAsia"/>
                  <w:kern w:val="28"/>
                  <w:szCs w:val="21"/>
                </w:rPr>
                <w:delText>0</w:delText>
              </w:r>
              <w:r w:rsidDel="008552B0">
                <w:rPr>
                  <w:rFonts w:ascii="Times New Roman"/>
                  <w:kern w:val="28"/>
                  <w:szCs w:val="21"/>
                </w:rPr>
                <w:delText>索姆</w:delText>
              </w:r>
            </w:del>
          </w:p>
        </w:tc>
        <w:tc>
          <w:tcPr>
            <w:tcW w:w="1924" w:type="dxa"/>
            <w:vAlign w:val="center"/>
          </w:tcPr>
          <w:p w:rsidR="00E64643" w:rsidDel="008552B0" w:rsidRDefault="00BE0C07" w:rsidP="008552B0">
            <w:pPr>
              <w:snapToGrid w:val="0"/>
              <w:spacing w:line="312" w:lineRule="auto"/>
              <w:outlineLvl w:val="0"/>
              <w:rPr>
                <w:del w:id="1004" w:author="Administrator" w:date="2021-10-13T10:27:00Z"/>
                <w:rFonts w:ascii="Times New Roman" w:eastAsia="宋体" w:hAnsi="Times New Roman"/>
                <w:kern w:val="28"/>
                <w:szCs w:val="21"/>
              </w:rPr>
              <w:pPrChange w:id="1005" w:author="Administrator" w:date="2021-10-13T10:27:00Z">
                <w:pPr>
                  <w:jc w:val="center"/>
                </w:pPr>
              </w:pPrChange>
            </w:pPr>
            <w:del w:id="1006" w:author="Administrator" w:date="2021-10-13T10:27:00Z">
              <w:r w:rsidDel="008552B0">
                <w:rPr>
                  <w:rFonts w:ascii="Times New Roman" w:hAnsi="Times New Roman" w:hint="eastAsia"/>
                  <w:szCs w:val="21"/>
                </w:rPr>
                <w:delText>4.1350</w:delText>
              </w:r>
            </w:del>
          </w:p>
        </w:tc>
      </w:tr>
      <w:tr w:rsidR="00E64643" w:rsidDel="008552B0">
        <w:trPr>
          <w:jc w:val="center"/>
          <w:del w:id="1007" w:author="Administrator" w:date="2021-10-13T10:27:00Z"/>
        </w:trPr>
        <w:tc>
          <w:tcPr>
            <w:tcW w:w="1908" w:type="dxa"/>
          </w:tcPr>
          <w:p w:rsidR="00E64643" w:rsidDel="008552B0" w:rsidRDefault="00BE0C07" w:rsidP="008552B0">
            <w:pPr>
              <w:snapToGrid w:val="0"/>
              <w:spacing w:line="312" w:lineRule="auto"/>
              <w:outlineLvl w:val="0"/>
              <w:rPr>
                <w:del w:id="1008" w:author="Administrator" w:date="2021-10-13T10:27:00Z"/>
                <w:rFonts w:ascii="Times New Roman" w:hAnsi="Times New Roman"/>
                <w:kern w:val="28"/>
                <w:szCs w:val="21"/>
              </w:rPr>
              <w:pPrChange w:id="1009" w:author="Administrator" w:date="2021-10-13T10:27:00Z">
                <w:pPr/>
              </w:pPrChange>
            </w:pPr>
            <w:del w:id="1010" w:author="Administrator" w:date="2021-10-13T10:27:00Z">
              <w:r w:rsidDel="008552B0">
                <w:rPr>
                  <w:rFonts w:ascii="Times New Roman" w:hAnsi="Times New Roman"/>
                  <w:kern w:val="28"/>
                  <w:szCs w:val="21"/>
                </w:rPr>
                <w:delText>100</w:delText>
              </w:r>
              <w:r w:rsidDel="008552B0">
                <w:rPr>
                  <w:rFonts w:ascii="Times New Roman"/>
                  <w:kern w:val="28"/>
                  <w:szCs w:val="21"/>
                </w:rPr>
                <w:delText>坚戈</w:delText>
              </w:r>
            </w:del>
          </w:p>
        </w:tc>
        <w:tc>
          <w:tcPr>
            <w:tcW w:w="1924" w:type="dxa"/>
            <w:vAlign w:val="center"/>
          </w:tcPr>
          <w:p w:rsidR="00E64643" w:rsidDel="008552B0" w:rsidRDefault="00BE0C07" w:rsidP="008552B0">
            <w:pPr>
              <w:snapToGrid w:val="0"/>
              <w:spacing w:line="312" w:lineRule="auto"/>
              <w:outlineLvl w:val="0"/>
              <w:rPr>
                <w:del w:id="1011" w:author="Administrator" w:date="2021-10-13T10:27:00Z"/>
                <w:rFonts w:ascii="Times New Roman" w:eastAsia="宋体" w:hAnsi="Times New Roman"/>
                <w:kern w:val="28"/>
                <w:szCs w:val="21"/>
              </w:rPr>
              <w:pPrChange w:id="1012" w:author="Administrator" w:date="2021-10-13T10:27:00Z">
                <w:pPr>
                  <w:jc w:val="center"/>
                </w:pPr>
              </w:pPrChange>
            </w:pPr>
            <w:del w:id="1013" w:author="Administrator" w:date="2021-10-13T10:27:00Z">
              <w:r w:rsidDel="008552B0">
                <w:rPr>
                  <w:rFonts w:ascii="Times New Roman" w:hAnsi="Times New Roman" w:hint="eastAsia"/>
                  <w:szCs w:val="21"/>
                </w:rPr>
                <w:delText>0.8224</w:delText>
              </w:r>
            </w:del>
          </w:p>
        </w:tc>
      </w:tr>
      <w:tr w:rsidR="00E64643" w:rsidDel="008552B0">
        <w:trPr>
          <w:jc w:val="center"/>
          <w:del w:id="1014" w:author="Administrator" w:date="2021-10-13T10:27:00Z"/>
        </w:trPr>
        <w:tc>
          <w:tcPr>
            <w:tcW w:w="1908" w:type="dxa"/>
          </w:tcPr>
          <w:p w:rsidR="00E64643" w:rsidDel="008552B0" w:rsidRDefault="00BE0C07" w:rsidP="008552B0">
            <w:pPr>
              <w:snapToGrid w:val="0"/>
              <w:spacing w:line="312" w:lineRule="auto"/>
              <w:outlineLvl w:val="0"/>
              <w:rPr>
                <w:del w:id="1015" w:author="Administrator" w:date="2021-10-13T10:27:00Z"/>
                <w:rFonts w:ascii="Times New Roman" w:hAnsi="Times New Roman"/>
                <w:kern w:val="28"/>
                <w:szCs w:val="21"/>
              </w:rPr>
              <w:pPrChange w:id="1016" w:author="Administrator" w:date="2021-10-13T10:27:00Z">
                <w:pPr/>
              </w:pPrChange>
            </w:pPr>
            <w:del w:id="1017" w:author="Administrator" w:date="2021-10-13T10:27:00Z">
              <w:r w:rsidDel="008552B0">
                <w:rPr>
                  <w:rFonts w:ascii="Times New Roman" w:hAnsi="Times New Roman"/>
                  <w:kern w:val="28"/>
                  <w:szCs w:val="21"/>
                </w:rPr>
                <w:delText>1000</w:delText>
              </w:r>
              <w:r w:rsidDel="008552B0">
                <w:rPr>
                  <w:rFonts w:ascii="Times New Roman"/>
                  <w:kern w:val="28"/>
                  <w:szCs w:val="21"/>
                </w:rPr>
                <w:delText>苏姆</w:delText>
              </w:r>
            </w:del>
          </w:p>
        </w:tc>
        <w:tc>
          <w:tcPr>
            <w:tcW w:w="1924" w:type="dxa"/>
            <w:vAlign w:val="center"/>
          </w:tcPr>
          <w:p w:rsidR="00E64643" w:rsidDel="008552B0" w:rsidRDefault="00BE0C07" w:rsidP="008552B0">
            <w:pPr>
              <w:snapToGrid w:val="0"/>
              <w:spacing w:line="312" w:lineRule="auto"/>
              <w:outlineLvl w:val="0"/>
              <w:rPr>
                <w:del w:id="1018" w:author="Administrator" w:date="2021-10-13T10:27:00Z"/>
                <w:rFonts w:ascii="Times New Roman" w:eastAsia="宋体" w:hAnsi="Times New Roman"/>
                <w:kern w:val="28"/>
                <w:szCs w:val="21"/>
              </w:rPr>
              <w:pPrChange w:id="1019" w:author="Administrator" w:date="2021-10-13T10:27:00Z">
                <w:pPr>
                  <w:jc w:val="center"/>
                </w:pPr>
              </w:pPrChange>
            </w:pPr>
            <w:del w:id="1020" w:author="Administrator" w:date="2021-10-13T10:27:00Z">
              <w:r w:rsidDel="008552B0">
                <w:rPr>
                  <w:rFonts w:ascii="Times New Roman" w:hAnsi="Times New Roman" w:hint="eastAsia"/>
                  <w:szCs w:val="21"/>
                </w:rPr>
                <w:delText>0.3296</w:delText>
              </w:r>
            </w:del>
          </w:p>
        </w:tc>
      </w:tr>
    </w:tbl>
    <w:p w:rsidR="00E64643" w:rsidDel="008552B0" w:rsidRDefault="00BE0C07" w:rsidP="008552B0">
      <w:pPr>
        <w:snapToGrid w:val="0"/>
        <w:spacing w:line="312" w:lineRule="auto"/>
        <w:outlineLvl w:val="0"/>
        <w:rPr>
          <w:del w:id="1021" w:author="Administrator" w:date="2021-10-13T10:27:00Z"/>
          <w:rFonts w:ascii="Times New Roman" w:eastAsia="楷体_GB2312" w:hAnsi="Times New Roman"/>
          <w:sz w:val="18"/>
          <w:szCs w:val="18"/>
        </w:rPr>
        <w:pPrChange w:id="1022" w:author="Administrator" w:date="2021-10-13T10:27:00Z">
          <w:pPr>
            <w:ind w:firstLineChars="11" w:firstLine="20"/>
            <w:jc w:val="left"/>
          </w:pPr>
        </w:pPrChange>
      </w:pPr>
      <w:del w:id="1023" w:author="Administrator" w:date="2021-10-13T10:27:00Z">
        <w:r w:rsidDel="008552B0">
          <w:rPr>
            <w:rFonts w:ascii="Times New Roman" w:eastAsia="楷体_GB2312"/>
            <w:sz w:val="18"/>
            <w:szCs w:val="18"/>
          </w:rPr>
          <w:delText>来源：</w:delText>
        </w:r>
        <w:r w:rsidDel="008552B0">
          <w:rPr>
            <w:rFonts w:ascii="Times New Roman" w:eastAsia="楷体_GB2312" w:hAnsi="Times New Roman"/>
            <w:sz w:val="18"/>
            <w:szCs w:val="18"/>
          </w:rPr>
          <w:delText xml:space="preserve">http://www.val.ru/bankrates.asp?id=10278 </w:delText>
        </w:r>
      </w:del>
    </w:p>
    <w:p w:rsidR="00E64643" w:rsidDel="008552B0" w:rsidRDefault="00BE0C07" w:rsidP="008552B0">
      <w:pPr>
        <w:snapToGrid w:val="0"/>
        <w:spacing w:line="312" w:lineRule="auto"/>
        <w:outlineLvl w:val="0"/>
        <w:rPr>
          <w:del w:id="1024" w:author="Administrator" w:date="2021-10-13T10:27:00Z"/>
          <w:rFonts w:ascii="Times New Roman" w:eastAsia="楷体_GB2312" w:hAnsi="Times New Roman"/>
          <w:sz w:val="18"/>
          <w:szCs w:val="18"/>
        </w:rPr>
        <w:pPrChange w:id="1025" w:author="Administrator" w:date="2021-10-13T10:27:00Z">
          <w:pPr>
            <w:ind w:firstLineChars="211" w:firstLine="380"/>
          </w:pPr>
        </w:pPrChange>
      </w:pPr>
      <w:del w:id="1026" w:author="Administrator" w:date="2021-10-13T10:27:00Z">
        <w:r w:rsidDel="008552B0">
          <w:rPr>
            <w:rFonts w:ascii="Times New Roman" w:eastAsia="楷体_GB2312"/>
            <w:sz w:val="18"/>
            <w:szCs w:val="18"/>
          </w:rPr>
          <w:delText>（俄罗斯汇率网）</w:delText>
        </w:r>
      </w:del>
    </w:p>
    <w:p w:rsidR="00E64643" w:rsidDel="008552B0" w:rsidRDefault="00BE0C07" w:rsidP="008552B0">
      <w:pPr>
        <w:snapToGrid w:val="0"/>
        <w:spacing w:line="312" w:lineRule="auto"/>
        <w:outlineLvl w:val="0"/>
        <w:rPr>
          <w:del w:id="1027" w:author="Administrator" w:date="2021-10-13T10:27:00Z"/>
          <w:rFonts w:ascii="Times New Roman" w:eastAsia="楷体_GB2312" w:hAnsi="Times New Roman"/>
          <w:sz w:val="18"/>
          <w:szCs w:val="18"/>
        </w:rPr>
        <w:pPrChange w:id="1028" w:author="Administrator" w:date="2021-10-13T10:27:00Z">
          <w:pPr>
            <w:ind w:firstLineChars="11" w:firstLine="20"/>
          </w:pPr>
        </w:pPrChange>
      </w:pPr>
      <w:del w:id="1029" w:author="Administrator" w:date="2021-10-13T10:27:00Z">
        <w:r w:rsidDel="008552B0">
          <w:rPr>
            <w:rFonts w:ascii="Times New Roman" w:eastAsia="楷体_GB2312"/>
            <w:sz w:val="18"/>
            <w:szCs w:val="18"/>
          </w:rPr>
          <w:delText>时间：</w:delText>
        </w:r>
        <w:r w:rsidDel="008552B0">
          <w:rPr>
            <w:rFonts w:ascii="Times New Roman" w:eastAsia="楷体_GB2312" w:hAnsi="Times New Roman"/>
            <w:sz w:val="18"/>
            <w:szCs w:val="18"/>
          </w:rPr>
          <w:delText>20</w:delText>
        </w:r>
        <w:r w:rsidDel="008552B0">
          <w:rPr>
            <w:rFonts w:ascii="Times New Roman" w:eastAsia="楷体_GB2312" w:hAnsi="Times New Roman" w:hint="eastAsia"/>
            <w:sz w:val="18"/>
            <w:szCs w:val="18"/>
          </w:rPr>
          <w:delText>21</w:delText>
        </w:r>
        <w:r w:rsidDel="008552B0">
          <w:rPr>
            <w:rFonts w:ascii="Times New Roman" w:eastAsia="楷体_GB2312"/>
            <w:sz w:val="18"/>
            <w:szCs w:val="18"/>
          </w:rPr>
          <w:delText>年</w:delText>
        </w:r>
        <w:r w:rsidDel="008552B0">
          <w:rPr>
            <w:rFonts w:ascii="Times New Roman" w:eastAsia="楷体_GB2312" w:hint="eastAsia"/>
            <w:sz w:val="18"/>
            <w:szCs w:val="18"/>
          </w:rPr>
          <w:delText>8</w:delText>
        </w:r>
        <w:r w:rsidDel="008552B0">
          <w:rPr>
            <w:rFonts w:ascii="Times New Roman" w:eastAsia="楷体_GB2312"/>
            <w:sz w:val="18"/>
            <w:szCs w:val="18"/>
          </w:rPr>
          <w:delText>月</w:delText>
        </w:r>
        <w:r w:rsidDel="008552B0">
          <w:rPr>
            <w:rFonts w:ascii="Times New Roman" w:eastAsia="楷体_GB2312" w:hint="eastAsia"/>
            <w:sz w:val="18"/>
            <w:szCs w:val="18"/>
          </w:rPr>
          <w:delText>24</w:delText>
        </w:r>
        <w:r w:rsidDel="008552B0">
          <w:rPr>
            <w:rFonts w:ascii="Times New Roman" w:eastAsia="楷体_GB2312"/>
            <w:sz w:val="18"/>
            <w:szCs w:val="18"/>
          </w:rPr>
          <w:delText>日</w:delText>
        </w:r>
      </w:del>
    </w:p>
    <w:p w:rsidR="00E64643" w:rsidDel="008552B0" w:rsidRDefault="00BE0C07" w:rsidP="008552B0">
      <w:pPr>
        <w:snapToGrid w:val="0"/>
        <w:spacing w:line="312" w:lineRule="auto"/>
        <w:outlineLvl w:val="0"/>
        <w:rPr>
          <w:del w:id="1030" w:author="Administrator" w:date="2021-10-13T10:27:00Z"/>
          <w:rFonts w:ascii="Times New Roman" w:eastAsia="楷体_GB2312" w:hAnsi="Times New Roman"/>
          <w:sz w:val="18"/>
          <w:szCs w:val="18"/>
        </w:rPr>
        <w:sectPr w:rsidR="00E64643" w:rsidDel="008552B0" w:rsidSect="008552B0">
          <w:type w:val="nextPage"/>
          <w:pgSz w:w="11906" w:h="16838"/>
          <w:pgMar w:top="1440" w:right="1800" w:bottom="1440" w:left="1800" w:header="851" w:footer="992" w:gutter="0"/>
          <w:pgNumType w:start="1"/>
          <w:cols w:num="1" w:space="425"/>
          <w:docGrid w:type="lines" w:linePitch="312"/>
          <w:sectPrChange w:id="1031" w:author="Administrator" w:date="2021-10-13T10:27:00Z">
            <w:sectPr w:rsidR="00E64643" w:rsidDel="008552B0" w:rsidSect="008552B0">
              <w:type w:val="continuous"/>
              <w:pgNumType w:start="0"/>
              <w:cols w:num="2"/>
            </w:sectPr>
          </w:sectPrChange>
        </w:sectPr>
        <w:pPrChange w:id="1032" w:author="Administrator" w:date="2021-10-13T10:27:00Z">
          <w:pPr>
            <w:ind w:firstLineChars="950" w:firstLine="1710"/>
            <w:jc w:val="right"/>
          </w:pPr>
        </w:pPrChange>
      </w:pPr>
      <w:del w:id="1033" w:author="Administrator" w:date="2021-10-13T10:27:00Z">
        <w:r w:rsidDel="008552B0">
          <w:rPr>
            <w:rFonts w:ascii="Times New Roman" w:eastAsia="楷体_GB2312"/>
            <w:sz w:val="18"/>
            <w:szCs w:val="18"/>
          </w:rPr>
          <w:delText>（</w:delText>
        </w:r>
        <w:r w:rsidDel="008552B0">
          <w:rPr>
            <w:rFonts w:ascii="Times New Roman" w:eastAsia="楷体_GB2312" w:hint="eastAsia"/>
            <w:sz w:val="18"/>
            <w:szCs w:val="18"/>
          </w:rPr>
          <w:delText>张凌燕</w:delText>
        </w:r>
        <w:r w:rsidDel="008552B0">
          <w:rPr>
            <w:rFonts w:ascii="Times New Roman" w:eastAsia="楷体_GB2312"/>
            <w:sz w:val="18"/>
            <w:szCs w:val="18"/>
          </w:rPr>
          <w:delText>翻译、校修）</w:delText>
        </w:r>
      </w:del>
    </w:p>
    <w:p w:rsidR="00E64643" w:rsidDel="008552B0" w:rsidRDefault="00BE0C07" w:rsidP="008552B0">
      <w:pPr>
        <w:snapToGrid w:val="0"/>
        <w:spacing w:line="312" w:lineRule="auto"/>
        <w:outlineLvl w:val="0"/>
        <w:rPr>
          <w:del w:id="1034" w:author="Administrator" w:date="2021-10-13T10:27:00Z"/>
          <w:rFonts w:ascii="Times New Roman" w:eastAsia="楷体_GB2312" w:hAnsi="Times New Roman"/>
          <w:sz w:val="18"/>
          <w:szCs w:val="18"/>
        </w:rPr>
        <w:pPrChange w:id="1035" w:author="Administrator" w:date="2021-10-13T10:27:00Z">
          <w:pPr>
            <w:jc w:val="right"/>
          </w:pPr>
        </w:pPrChange>
      </w:pPr>
      <w:del w:id="1036" w:author="Administrator" w:date="2021-10-13T10:27:00Z">
        <w:r w:rsidDel="008552B0">
          <w:rPr>
            <w:rFonts w:ascii="Times New Roman" w:eastAsia="楷体_GB2312" w:hint="eastAsia"/>
            <w:sz w:val="18"/>
            <w:szCs w:val="18"/>
          </w:rPr>
          <w:delText xml:space="preserve"> </w:delText>
        </w:r>
        <w:r w:rsidDel="008552B0">
          <w:rPr>
            <w:rFonts w:ascii="Times New Roman" w:eastAsia="楷体_GB2312"/>
            <w:sz w:val="18"/>
            <w:szCs w:val="18"/>
          </w:rPr>
          <w:delText>（</w:delText>
        </w:r>
        <w:r w:rsidDel="008552B0">
          <w:rPr>
            <w:rFonts w:ascii="Times New Roman" w:eastAsia="楷体_GB2312" w:hint="eastAsia"/>
            <w:sz w:val="18"/>
            <w:szCs w:val="18"/>
          </w:rPr>
          <w:delText>张凌燕</w:delText>
        </w:r>
        <w:r w:rsidDel="008552B0">
          <w:rPr>
            <w:rFonts w:ascii="Times New Roman" w:eastAsia="楷体_GB2312"/>
            <w:sz w:val="18"/>
            <w:szCs w:val="18"/>
          </w:rPr>
          <w:delText>翻译、校修）</w:delText>
        </w:r>
      </w:del>
    </w:p>
    <w:p w:rsidR="00E64643" w:rsidDel="008552B0" w:rsidRDefault="00E64643" w:rsidP="008552B0">
      <w:pPr>
        <w:snapToGrid w:val="0"/>
        <w:spacing w:line="312" w:lineRule="auto"/>
        <w:outlineLvl w:val="0"/>
        <w:rPr>
          <w:del w:id="1037" w:author="Administrator" w:date="2021-10-13T10:27:00Z"/>
          <w:rFonts w:ascii="Times New Roman" w:eastAsia="宋体" w:hAnsi="Times New Roman" w:cs="Times New Roman"/>
          <w:sz w:val="24"/>
          <w:szCs w:val="24"/>
        </w:rPr>
        <w:pPrChange w:id="1038" w:author="Administrator" w:date="2021-10-13T10:27:00Z">
          <w:pPr>
            <w:snapToGrid w:val="0"/>
            <w:spacing w:line="300" w:lineRule="auto"/>
            <w:ind w:firstLineChars="200" w:firstLine="480"/>
          </w:pPr>
        </w:pPrChange>
      </w:pPr>
    </w:p>
    <w:p w:rsidR="00E64643" w:rsidDel="008552B0" w:rsidRDefault="00E64643" w:rsidP="008552B0">
      <w:pPr>
        <w:snapToGrid w:val="0"/>
        <w:spacing w:line="312" w:lineRule="auto"/>
        <w:outlineLvl w:val="0"/>
        <w:rPr>
          <w:del w:id="1039" w:author="Administrator" w:date="2021-10-13T10:27:00Z"/>
          <w:rFonts w:ascii="Times New Roman" w:eastAsia="宋体" w:hAnsi="Times New Roman" w:cs="Times New Roman"/>
          <w:sz w:val="24"/>
          <w:szCs w:val="24"/>
        </w:rPr>
        <w:pPrChange w:id="1040" w:author="Administrator" w:date="2021-10-13T10:27:00Z">
          <w:pPr>
            <w:snapToGrid w:val="0"/>
            <w:spacing w:line="300" w:lineRule="auto"/>
            <w:ind w:firstLineChars="200" w:firstLine="480"/>
          </w:pPr>
        </w:pPrChange>
      </w:pPr>
    </w:p>
    <w:p w:rsidR="00E64643" w:rsidDel="008552B0" w:rsidRDefault="00E64643" w:rsidP="008552B0">
      <w:pPr>
        <w:snapToGrid w:val="0"/>
        <w:spacing w:line="312" w:lineRule="auto"/>
        <w:outlineLvl w:val="0"/>
        <w:rPr>
          <w:del w:id="1041" w:author="Administrator" w:date="2021-10-13T10:27:00Z"/>
          <w:rFonts w:ascii="Times New Roman" w:eastAsia="宋体" w:hAnsi="Times New Roman" w:cs="Times New Roman"/>
          <w:sz w:val="24"/>
          <w:szCs w:val="24"/>
        </w:rPr>
        <w:pPrChange w:id="1042" w:author="Administrator" w:date="2021-10-13T10:27:00Z">
          <w:pPr>
            <w:snapToGrid w:val="0"/>
            <w:spacing w:line="300" w:lineRule="auto"/>
            <w:ind w:firstLineChars="200" w:firstLine="480"/>
          </w:pPr>
        </w:pPrChange>
      </w:pPr>
    </w:p>
    <w:p w:rsidR="00E64643" w:rsidDel="008552B0" w:rsidRDefault="00E64643" w:rsidP="008552B0">
      <w:pPr>
        <w:snapToGrid w:val="0"/>
        <w:spacing w:line="312" w:lineRule="auto"/>
        <w:outlineLvl w:val="0"/>
        <w:rPr>
          <w:del w:id="1043" w:author="Administrator" w:date="2021-10-13T10:27:00Z"/>
          <w:rFonts w:ascii="Times New Roman" w:eastAsia="宋体" w:hAnsi="Times New Roman" w:cs="Times New Roman"/>
          <w:sz w:val="24"/>
          <w:szCs w:val="24"/>
        </w:rPr>
        <w:pPrChange w:id="1044" w:author="Administrator" w:date="2021-10-13T10:27:00Z">
          <w:pPr>
            <w:snapToGrid w:val="0"/>
            <w:spacing w:line="300" w:lineRule="auto"/>
            <w:ind w:firstLineChars="200" w:firstLine="480"/>
          </w:pPr>
        </w:pPrChange>
      </w:pPr>
    </w:p>
    <w:p w:rsidR="00E64643" w:rsidRDefault="00E64643" w:rsidP="008552B0">
      <w:pPr>
        <w:snapToGrid w:val="0"/>
        <w:spacing w:line="312" w:lineRule="auto"/>
        <w:outlineLvl w:val="0"/>
        <w:rPr>
          <w:rFonts w:ascii="Times New Roman" w:eastAsia="宋体" w:hAnsi="Times New Roman" w:cs="Times New Roman"/>
          <w:sz w:val="24"/>
          <w:szCs w:val="24"/>
        </w:rPr>
        <w:pPrChange w:id="1045" w:author="Administrator" w:date="2021-10-13T10:27:00Z">
          <w:pPr>
            <w:snapToGrid w:val="0"/>
            <w:spacing w:line="300" w:lineRule="auto"/>
            <w:ind w:firstLineChars="200" w:firstLine="480"/>
          </w:pPr>
        </w:pPrChange>
      </w:pPr>
    </w:p>
    <w:sectPr w:rsidR="00E64643" w:rsidSect="008552B0">
      <w:type w:val="nextPage"/>
      <w:pgSz w:w="11906" w:h="16838"/>
      <w:pgMar w:top="1440" w:right="1800" w:bottom="1440" w:left="1800" w:header="851" w:footer="992" w:gutter="0"/>
      <w:pgNumType w:start="1"/>
      <w:cols w:num="1" w:space="425"/>
      <w:docGrid w:type="lines" w:linePitch="312"/>
      <w:sectPrChange w:id="1046" w:author="Administrator" w:date="2021-10-13T10:27:00Z">
        <w:sectPr w:rsidR="00E64643" w:rsidSect="008552B0">
          <w:type w:val="continuous"/>
          <w:pgNumType w:start="0"/>
          <w:cols w:num="2"/>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A21" w:rsidRDefault="003A7A21">
      <w:r>
        <w:separator/>
      </w:r>
    </w:p>
  </w:endnote>
  <w:endnote w:type="continuationSeparator" w:id="0">
    <w:p w:rsidR="003A7A21" w:rsidRDefault="003A7A21">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黑简体">
    <w:altName w:val="微软雅黑"/>
    <w:charset w:val="86"/>
    <w:family w:val="script"/>
    <w:pitch w:val="default"/>
    <w:sig w:usb0="00000001" w:usb1="080E0000" w:usb2="00000000" w:usb3="00000000" w:csb0="00040000" w:csb1="00000000"/>
  </w:font>
  <w:font w:name="方正宋三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方正行楷简体">
    <w:altName w:val="微软雅黑"/>
    <w:charset w:val="86"/>
    <w:family w:val="auto"/>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3" w:rsidRDefault="00706831">
    <w:pPr>
      <w:pStyle w:val="a3"/>
      <w:framePr w:wrap="around" w:vAnchor="text" w:hAnchor="margin" w:xAlign="center" w:y="1"/>
      <w:rPr>
        <w:rStyle w:val="a7"/>
      </w:rPr>
    </w:pPr>
    <w:r>
      <w:fldChar w:fldCharType="begin"/>
    </w:r>
    <w:r w:rsidR="00BE0C07">
      <w:rPr>
        <w:rStyle w:val="a7"/>
        <w:rFonts w:ascii="Times New Roman" w:hAnsi="Times New Roman"/>
      </w:rPr>
      <w:instrText xml:space="preserve">PAGE  </w:instrText>
    </w:r>
    <w:r>
      <w:fldChar w:fldCharType="end"/>
    </w:r>
  </w:p>
  <w:p w:rsidR="00E64643" w:rsidRDefault="00E6464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3" w:rsidRDefault="00706831">
    <w:pPr>
      <w:pStyle w:val="a3"/>
    </w:pPr>
    <w:r>
      <w:rPr>
        <w:noProof/>
      </w:rP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next-textbox:#_x0000_s4097;mso-fit-shape-to-text:t" inset="0,0,0,0">
            <w:txbxContent>
              <w:p w:rsidR="003A6B6B" w:rsidRDefault="00A53743">
                <w:pPr>
                  <w:rPr>
                    <w:rFonts w:ascii="宋体" w:eastAsia="宋体" w:hAnsi="宋体" w:cs="宋体"/>
                  </w:rPr>
                </w:pPr>
                <w:r>
                  <w:rPr>
                    <w:rFonts w:ascii="宋体" w:eastAsia="宋体" w:hAnsi="宋体" w:cs="宋体" w:hint="eastAsia"/>
                  </w:rPr>
                  <w:t>·</w:t>
                </w:r>
                <w:r w:rsidR="00706831">
                  <w:rPr>
                    <w:rFonts w:ascii="宋体" w:eastAsia="宋体" w:hAnsi="宋体" w:cs="宋体" w:hint="eastAsia"/>
                  </w:rPr>
                  <w:fldChar w:fldCharType="begin"/>
                </w:r>
                <w:r>
                  <w:rPr>
                    <w:rFonts w:ascii="宋体" w:eastAsia="宋体" w:hAnsi="宋体" w:cs="宋体" w:hint="eastAsia"/>
                  </w:rPr>
                  <w:instrText xml:space="preserve"> PAGE  \* MERGEFORMAT </w:instrText>
                </w:r>
                <w:r w:rsidR="00706831">
                  <w:rPr>
                    <w:rFonts w:ascii="宋体" w:eastAsia="宋体" w:hAnsi="宋体" w:cs="宋体" w:hint="eastAsia"/>
                  </w:rPr>
                  <w:fldChar w:fldCharType="separate"/>
                </w:r>
                <w:r w:rsidR="008552B0">
                  <w:rPr>
                    <w:rFonts w:ascii="宋体" w:eastAsia="宋体" w:hAnsi="宋体" w:cs="宋体"/>
                    <w:noProof/>
                  </w:rPr>
                  <w:t>1</w:t>
                </w:r>
                <w:r w:rsidR="00706831">
                  <w:rPr>
                    <w:rFonts w:ascii="宋体" w:eastAsia="宋体" w:hAnsi="宋体" w:cs="宋体" w:hint="eastAsia"/>
                  </w:rPr>
                  <w:fldChar w:fldCharType="end"/>
                </w:r>
                <w:r>
                  <w:rPr>
                    <w:rFonts w:ascii="宋体" w:eastAsia="宋体" w:hAnsi="宋体" w:cs="宋体" w:hint="eastAsia"/>
                  </w:rPr>
                  <w:t>·</w:t>
                </w:r>
              </w:p>
              <w:p w:rsidR="003A6B6B" w:rsidRDefault="003A6B6B"/>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A21" w:rsidRDefault="003A7A21">
      <w:r>
        <w:separator/>
      </w:r>
    </w:p>
  </w:footnote>
  <w:footnote w:type="continuationSeparator" w:id="0">
    <w:p w:rsidR="003A7A21" w:rsidRDefault="003A7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43" w:rsidRDefault="00E64643">
    <w:pPr>
      <w:pStyle w:val="a4"/>
      <w:pBdr>
        <w:top w:val="none" w:sz="0" w:space="1" w:color="auto"/>
        <w:left w:val="none" w:sz="0" w:space="4" w:color="auto"/>
        <w:bottom w:val="none" w:sz="0" w:space="1" w:color="auto"/>
        <w:right w:val="none" w:sz="0" w:space="4"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noPunctuationKerning/>
  <w:characterSpacingControl w:val="compressPunctuation"/>
  <w:hdrShapeDefaults>
    <o:shapedefaults v:ext="edit" spidmax="9218" fillcolor="white">
      <v:fill color="white"/>
    </o:shapedefaults>
    <o:shapelayout v:ext="edit">
      <o:idmap v:ext="edit" data="4"/>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23C1"/>
    <w:rsid w:val="00026092"/>
    <w:rsid w:val="00254DC4"/>
    <w:rsid w:val="00264453"/>
    <w:rsid w:val="0039162A"/>
    <w:rsid w:val="00392FDF"/>
    <w:rsid w:val="003A6B6B"/>
    <w:rsid w:val="003A7A21"/>
    <w:rsid w:val="00427E8F"/>
    <w:rsid w:val="005D7CC5"/>
    <w:rsid w:val="00706831"/>
    <w:rsid w:val="007759A4"/>
    <w:rsid w:val="007E23C1"/>
    <w:rsid w:val="008552B0"/>
    <w:rsid w:val="008562B0"/>
    <w:rsid w:val="008E07DB"/>
    <w:rsid w:val="009B2E1E"/>
    <w:rsid w:val="00A53743"/>
    <w:rsid w:val="00A67BA3"/>
    <w:rsid w:val="00AF36DD"/>
    <w:rsid w:val="00B00077"/>
    <w:rsid w:val="00B676CC"/>
    <w:rsid w:val="00BE0C07"/>
    <w:rsid w:val="00BF60F9"/>
    <w:rsid w:val="00CD5399"/>
    <w:rsid w:val="00D70916"/>
    <w:rsid w:val="00D80FF0"/>
    <w:rsid w:val="00E400F9"/>
    <w:rsid w:val="00E64643"/>
    <w:rsid w:val="00FD4D52"/>
    <w:rsid w:val="00FF1DC2"/>
    <w:rsid w:val="0553777B"/>
    <w:rsid w:val="06B106F1"/>
    <w:rsid w:val="075B74F5"/>
    <w:rsid w:val="07B631B3"/>
    <w:rsid w:val="0CD43A79"/>
    <w:rsid w:val="0F7C6318"/>
    <w:rsid w:val="12D64D67"/>
    <w:rsid w:val="140B0360"/>
    <w:rsid w:val="240558F7"/>
    <w:rsid w:val="25E870CA"/>
    <w:rsid w:val="29823213"/>
    <w:rsid w:val="349F2020"/>
    <w:rsid w:val="36DA2E23"/>
    <w:rsid w:val="36F22885"/>
    <w:rsid w:val="38F777E3"/>
    <w:rsid w:val="3E7E5A6B"/>
    <w:rsid w:val="47667145"/>
    <w:rsid w:val="4D5A7C58"/>
    <w:rsid w:val="4D61093F"/>
    <w:rsid w:val="583A296A"/>
    <w:rsid w:val="624221A3"/>
    <w:rsid w:val="652C4432"/>
    <w:rsid w:val="6B5C5489"/>
    <w:rsid w:val="6E515DD7"/>
    <w:rsid w:val="7248052F"/>
    <w:rsid w:val="74813510"/>
    <w:rsid w:val="75C650D8"/>
    <w:rsid w:val="7C7564A6"/>
    <w:rsid w:val="7CF617FE"/>
    <w:rsid w:val="7D5156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6B"/>
    <w:pPr>
      <w:widowControl w:val="0"/>
      <w:jc w:val="both"/>
    </w:pPr>
    <w:rPr>
      <w:kern w:val="2"/>
      <w:sz w:val="21"/>
      <w:szCs w:val="22"/>
    </w:rPr>
  </w:style>
  <w:style w:type="paragraph" w:styleId="1">
    <w:name w:val="heading 1"/>
    <w:basedOn w:val="a"/>
    <w:next w:val="a"/>
    <w:qFormat/>
    <w:rsid w:val="003A6B6B"/>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A6B6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A6B6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A6B6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3A6B6B"/>
    <w:rPr>
      <w:b/>
    </w:rPr>
  </w:style>
  <w:style w:type="character" w:styleId="a7">
    <w:name w:val="page number"/>
    <w:qFormat/>
    <w:rsid w:val="003A6B6B"/>
  </w:style>
  <w:style w:type="character" w:styleId="a8">
    <w:name w:val="Hyperlink"/>
    <w:basedOn w:val="a0"/>
    <w:qFormat/>
    <w:rsid w:val="003A6B6B"/>
    <w:rPr>
      <w:color w:val="0000FF"/>
      <w:u w:val="single"/>
    </w:rPr>
  </w:style>
  <w:style w:type="character" w:customStyle="1" w:styleId="Char0">
    <w:name w:val="页眉 Char"/>
    <w:basedOn w:val="a0"/>
    <w:link w:val="a4"/>
    <w:uiPriority w:val="99"/>
    <w:qFormat/>
    <w:rsid w:val="003A6B6B"/>
    <w:rPr>
      <w:sz w:val="18"/>
      <w:szCs w:val="18"/>
    </w:rPr>
  </w:style>
  <w:style w:type="character" w:customStyle="1" w:styleId="Char">
    <w:name w:val="页脚 Char"/>
    <w:basedOn w:val="a0"/>
    <w:link w:val="a3"/>
    <w:uiPriority w:val="99"/>
    <w:qFormat/>
    <w:rsid w:val="003A6B6B"/>
    <w:rPr>
      <w:sz w:val="18"/>
      <w:szCs w:val="18"/>
    </w:rPr>
  </w:style>
  <w:style w:type="paragraph" w:styleId="a9">
    <w:name w:val="List Paragraph"/>
    <w:basedOn w:val="a"/>
    <w:uiPriority w:val="34"/>
    <w:qFormat/>
    <w:rsid w:val="003A6B6B"/>
    <w:pPr>
      <w:ind w:firstLineChars="200" w:firstLine="420"/>
    </w:pPr>
  </w:style>
  <w:style w:type="paragraph" w:styleId="aa">
    <w:name w:val="Balloon Text"/>
    <w:basedOn w:val="a"/>
    <w:link w:val="Char1"/>
    <w:uiPriority w:val="99"/>
    <w:semiHidden/>
    <w:unhideWhenUsed/>
    <w:rsid w:val="008552B0"/>
    <w:rPr>
      <w:sz w:val="18"/>
      <w:szCs w:val="18"/>
    </w:rPr>
  </w:style>
  <w:style w:type="character" w:customStyle="1" w:styleId="Char1">
    <w:name w:val="批注框文本 Char"/>
    <w:basedOn w:val="a0"/>
    <w:link w:val="aa"/>
    <w:uiPriority w:val="99"/>
    <w:semiHidden/>
    <w:rsid w:val="008552B0"/>
    <w:rPr>
      <w:kern w:val="2"/>
      <w:sz w:val="18"/>
      <w:szCs w:val="18"/>
    </w:rPr>
  </w:style>
</w:styles>
</file>

<file path=word/webSettings.xml><?xml version="1.0" encoding="utf-8"?>
<w:webSettings xmlns:r="http://schemas.openxmlformats.org/officeDocument/2006/relationships" xmlns:w="http://schemas.openxmlformats.org/wordprocessingml/2006/main">
  <w:divs>
    <w:div w:id="481431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3140</Words>
  <Characters>17903</Characters>
  <Application>Microsoft Office Word</Application>
  <DocSecurity>0</DocSecurity>
  <Lines>149</Lines>
  <Paragraphs>42</Paragraphs>
  <ScaleCrop>false</ScaleCrop>
  <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yd</dc:creator>
  <cp:lastModifiedBy>Administrator</cp:lastModifiedBy>
  <cp:revision>13</cp:revision>
  <cp:lastPrinted>2021-09-03T11:07:00Z</cp:lastPrinted>
  <dcterms:created xsi:type="dcterms:W3CDTF">2021-08-13T01:43:00Z</dcterms:created>
  <dcterms:modified xsi:type="dcterms:W3CDTF">2021-10-13T02:28:00Z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D0ACAA81FCE8457BAECDCF6592564441</vt:lpwstr>
  </property>
</Properties>
</file>