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3175" b="3175"/>
            <wp:wrapSquare wrapText="bothSides"/>
            <wp:docPr id="1" name="图片 6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说明: 说明: 校徽高清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jc w:val="center"/>
        <w:rPr>
          <w:rFonts w:hint="default" w:ascii="Times New Roman" w:hAnsi="Times New Roman" w:eastAsia="方正大黑简体" w:cs="Times New Roman"/>
          <w:color w:val="auto"/>
          <w:sz w:val="72"/>
          <w:szCs w:val="72"/>
        </w:rPr>
      </w:pPr>
    </w:p>
    <w:p>
      <w:pPr>
        <w:jc w:val="center"/>
        <w:rPr>
          <w:rFonts w:hint="default" w:ascii="Times New Roman" w:hAnsi="Times New Roman" w:eastAsia="方正大黑简体" w:cs="Times New Roman"/>
          <w:color w:val="auto"/>
          <w:sz w:val="72"/>
          <w:szCs w:val="72"/>
        </w:rPr>
      </w:pPr>
      <w:r>
        <w:rPr>
          <w:rFonts w:hint="default" w:ascii="Times New Roman" w:hAnsi="Times New Roman" w:eastAsia="方正大黑简体" w:cs="Times New Roman"/>
          <w:color w:val="auto"/>
          <w:sz w:val="72"/>
          <w:szCs w:val="72"/>
        </w:rPr>
        <w:t>中 亚 速 递</w:t>
      </w:r>
    </w:p>
    <w:p>
      <w:pPr>
        <w:jc w:val="center"/>
        <w:rPr>
          <w:rFonts w:hint="default" w:ascii="Times New Roman" w:hAnsi="Times New Roman" w:cs="Times New Roman"/>
          <w:color w:val="auto"/>
          <w:sz w:val="10"/>
          <w:szCs w:val="10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</w:rPr>
        <w:t>《丝绸之路经济带与中亚研究》副刊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</w:rPr>
        <w:t>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半月刊·2010年创刊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第8卷  第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期   2020年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日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18"/>
          <w:szCs w:val="18"/>
          <w:lang w:val="ru-RU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lang w:val="ru-RU"/>
        </w:rPr>
        <w:t>------------------------------------------------------------------------------------------------------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hint="default" w:ascii="Times New Roman" w:hAnsi="Times New Roman" w:cs="Times New Roman"/>
          <w:color w:val="auto"/>
          <w:lang w:val="ru-RU"/>
        </w:rPr>
        <w:t>Выпускается два раза в месяц   Издаётся с 2010 года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hint="default" w:ascii="Times New Roman" w:hAnsi="Times New Roman" w:cs="Times New Roman"/>
          <w:color w:val="auto"/>
          <w:lang w:val="ru-RU"/>
        </w:rPr>
        <w:t>Том 8  №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lang w:val="ru-RU"/>
        </w:rPr>
        <w:t xml:space="preserve"> 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</w:t>
      </w:r>
      <w:r>
        <w:rPr>
          <w:rFonts w:hint="default" w:ascii="Times New Roman" w:hAnsi="Times New Roman" w:cs="Times New Roman"/>
          <w:color w:val="auto"/>
          <w:lang w:val="ru-RU"/>
        </w:rPr>
        <w:t>-ое октября 2020 г.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Cs w:val="22"/>
          <w:lang w:val="ru-RU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Cs w:val="22"/>
          <w:lang w:val="ru-RU"/>
        </w:rPr>
      </w:pPr>
    </w:p>
    <w:p>
      <w:pPr>
        <w:widowControl/>
        <w:jc w:val="center"/>
        <w:rPr>
          <w:rFonts w:hint="default" w:ascii="Times New Roman" w:hAnsi="Times New Roman" w:cs="Times New Roman"/>
          <w:color w:val="auto"/>
          <w:szCs w:val="22"/>
          <w:lang w:val="ru-RU"/>
        </w:rPr>
      </w:pPr>
    </w:p>
    <w:p>
      <w:pPr>
        <w:widowControl/>
        <w:jc w:val="center"/>
        <w:rPr>
          <w:rFonts w:hint="default" w:ascii="Times New Roman" w:hAnsi="Times New Roman" w:cs="Times New Roman"/>
          <w:color w:val="auto"/>
          <w:szCs w:val="22"/>
          <w:lang w:val="ru-RU"/>
        </w:rPr>
      </w:pPr>
    </w:p>
    <w:p>
      <w:pPr>
        <w:snapToGrid w:val="0"/>
        <w:spacing w:line="300" w:lineRule="auto"/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t xml:space="preserve">　　      </w:t>
      </w: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hint="eastAsia" w:ascii="Times New Roman" w:hAnsi="Times New Roman" w:eastAsia="方正宋三简体" w:cs="Times New Roman"/>
          <w:b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t xml:space="preserve">　　     </w:t>
      </w:r>
      <w:ins w:id="0" w:author="Administrator" w:date="2020-11-03T18:14:08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中亚</w:t>
        </w:r>
      </w:ins>
      <w:ins w:id="1" w:author="Administrator" w:date="2020-11-03T18:14:10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教育</w:t>
        </w:r>
      </w:ins>
      <w:ins w:id="2" w:author="Administrator" w:date="2020-11-03T18:14:14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及</w:t>
        </w:r>
      </w:ins>
      <w:ins w:id="3" w:author="Administrator" w:date="2020-11-03T18:14:19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人文</w:t>
        </w:r>
      </w:ins>
      <w:ins w:id="4" w:author="Administrator" w:date="2020-11-03T18:14:21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交流</w:t>
        </w:r>
      </w:ins>
      <w:ins w:id="5" w:author="Administrator" w:date="2020-11-03T18:14:25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研究</w:t>
        </w:r>
      </w:ins>
      <w:ins w:id="6" w:author="Administrator" w:date="2020-11-03T18:14:27Z">
        <w:r>
          <w:rPr>
            <w:rFonts w:hint="eastAsia" w:ascii="Times New Roman" w:hAnsi="Times New Roman" w:eastAsia="方正宋三简体" w:cs="Times New Roman"/>
            <w:b/>
            <w:color w:val="auto"/>
            <w:sz w:val="32"/>
            <w:szCs w:val="32"/>
            <w:lang w:eastAsia="zh-CN"/>
          </w:rPr>
          <w:t>中心</w:t>
        </w:r>
      </w:ins>
    </w:p>
    <w:p>
      <w:pPr>
        <w:snapToGrid w:val="0"/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t>　　      石河子大学师范学院</w:t>
      </w:r>
    </w:p>
    <w:p>
      <w:pP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  <w:sectPr>
          <w:footerReference r:id="rId3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方正宋三简体" w:cs="Times New Roman"/>
          <w:b/>
          <w:color w:val="auto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  <w:t>主  任：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  <w:t>副主任：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李豫新</w:t>
      </w:r>
      <w:r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  <w:t xml:space="preserve">  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  <w:t>主  编：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28"/>
          <w:sz w:val="30"/>
          <w:szCs w:val="30"/>
        </w:rPr>
        <w:t>编  委：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 xml:space="preserve">       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kern w:val="28"/>
          <w:sz w:val="30"/>
          <w:szCs w:val="30"/>
        </w:rPr>
        <w:t>刘  爽  杨  娜  段素霞  高婧文  张国娇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中亚抗疫快讯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塔吉克斯坦苦盏市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收紧防疫措施，</w:t>
      </w: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限制举办婚礼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有7万多哈萨克斯坦人领到了失业补助金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疫情期间乌兹别斯坦公民如何就业？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吉尔吉斯斯坦局势专题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哈萨克斯坦外交部呼吁吉尔吉斯斯坦保护哈方投资者免受袭击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吉尔吉斯斯坦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议会重新大选，有何新期待？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中亚教育资讯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吉尔吉斯斯坦学生将首次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在</w:t>
      </w: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圣彼得堡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的线上中学学习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托卡耶夫：州立和国立大学将不再出售股权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del w:id="7" w:author="坦迪" w:date="2020-11-10T10:24:12Z">
        <w:r>
          <w:rPr>
            <w:rFonts w:hint="default" w:ascii="黑体" w:hAnsi="黑体" w:eastAsia="黑体" w:cs="黑体"/>
            <w:color w:val="auto"/>
            <w:sz w:val="28"/>
            <w:szCs w:val="28"/>
            <w:lang w:val="en-US" w:eastAsia="zh-CN"/>
          </w:rPr>
          <w:delText>9</w:delText>
        </w:r>
      </w:del>
      <w:ins w:id="8" w:author="坦迪" w:date="2020-11-10T10:24:13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10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中亚生态安全专题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9" w:author="坦迪" w:date="2020-11-10T10:21:51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10" w:author="坦迪" w:date="2020-11-10T10:24:19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生态安全问题已经成为土库曼斯坦的主要关注点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11" w:author="坦迪" w:date="2020-11-10T10:21:52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11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乌兹别克斯坦正在实施一项空气污染监测项目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12" w:author="坦迪" w:date="2020-11-10T10:21:54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13" w:author="坦迪" w:date="2020-11-10T10:24:23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2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中亚经济资讯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14" w:author="坦迪" w:date="2020-11-10T10:21:55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15" w:author="坦迪" w:date="2020-11-10T10:24:29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3</w:t>
        </w:r>
      </w:ins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哈萨克斯坦经济将有望在2021-2022年恢复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16" w:author="坦迪" w:date="2020-11-10T10:21:56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17" w:author="坦迪" w:date="2020-11-10T10:24:30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3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乌兹别克斯坦总统：粮价上涨引起群众不满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18" w:author="坦迪" w:date="2020-11-10T10:22:26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19" w:author="坦迪" w:date="2020-11-10T10:24:32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4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乌兹别克斯坦加大对出口商的资金支持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20" w:author="坦迪" w:date="2020-11-10T10:22:27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21" w:author="坦迪" w:date="2020-11-10T10:24:36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6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塔吉克斯坦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国有企事业单位</w:t>
      </w:r>
      <w:r>
        <w:rPr>
          <w:rFonts w:hint="eastAsia" w:ascii="黑体" w:hAnsi="黑体" w:eastAsia="黑体" w:cs="黑体"/>
          <w:color w:val="auto"/>
          <w:sz w:val="28"/>
          <w:szCs w:val="28"/>
          <w:lang w:val="ru-RU" w:eastAsia="zh-CN"/>
        </w:rPr>
        <w:t>面临资金短缺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22" w:author="坦迪" w:date="2020-11-10T10:24:37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23" w:author="坦迪" w:date="2020-11-10T10:24:38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7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中亚政治与社会视点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24" w:author="坦迪" w:date="2020-11-10T10:24:41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</w:t>
        </w:r>
      </w:ins>
      <w:ins w:id="25" w:author="坦迪" w:date="2020-11-10T10:24:40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8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托卡耶夫谈媒体及博主对法官施压问题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26" w:author="坦迪" w:date="2020-11-10T10:24:43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18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土库曼斯坦很可能发生政变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27" w:author="坦迪" w:date="2020-11-10T10:24:46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19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米尔济约耶夫：提高乌兹别克语地位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28" w:author="坦迪" w:date="2020-11-10T10:24:49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2</w:t>
        </w:r>
      </w:ins>
      <w:ins w:id="29" w:author="坦迪" w:date="2020-11-10T10:24:50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0</w:t>
        </w:r>
      </w:ins>
    </w:p>
    <w:p>
      <w:pPr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shd w:val="clear" w:color="FFFFFF" w:fill="D9D9D9"/>
          <w:lang w:val="en-US" w:eastAsia="zh-CN"/>
        </w:rPr>
        <w:t>外汇牌价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ab/>
      </w:r>
      <w:ins w:id="30" w:author="坦迪" w:date="2020-11-10T10:24:53Z">
        <w:r>
          <w:rPr>
            <w:rFonts w:hint="eastAsia" w:ascii="黑体" w:hAnsi="黑体" w:eastAsia="黑体" w:cs="黑体"/>
            <w:color w:val="auto"/>
            <w:sz w:val="28"/>
            <w:szCs w:val="28"/>
            <w:lang w:val="en-US" w:eastAsia="zh-CN"/>
          </w:rPr>
          <w:t>23</w:t>
        </w:r>
      </w:ins>
    </w:p>
    <w:p>
      <w:pPr>
        <w:jc w:val="both"/>
        <w:outlineLvl w:val="0"/>
        <w:rPr>
          <w:rFonts w:hint="eastAsia" w:ascii="方正行楷简体" w:hAnsi="宋体" w:eastAsia="方正行楷简体"/>
          <w:bCs/>
          <w:color w:val="auto"/>
          <w:sz w:val="44"/>
          <w:szCs w:val="44"/>
          <w:shd w:val="pct10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宋体" w:hAnsi="宋体" w:eastAsia="宋体" w:cs="宋体"/>
          <w:color w:val="auto"/>
          <w:sz w:val="24"/>
          <w:szCs w:val="24"/>
        </w:rPr>
      </w:pP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tserrat-regula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  <w:rFonts w:ascii="Times New Roman" w:hAnsi="Times New Roman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·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坦迪">
    <w15:presenceInfo w15:providerId="WPS Office" w15:userId="680630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54866"/>
    <w:rsid w:val="06EA2884"/>
    <w:rsid w:val="0B246B3C"/>
    <w:rsid w:val="12B840F5"/>
    <w:rsid w:val="18405BA0"/>
    <w:rsid w:val="1B313800"/>
    <w:rsid w:val="1BC56B82"/>
    <w:rsid w:val="1D5A7F9B"/>
    <w:rsid w:val="1FC56C7A"/>
    <w:rsid w:val="223B6F88"/>
    <w:rsid w:val="2371403E"/>
    <w:rsid w:val="2D2C12B0"/>
    <w:rsid w:val="30ED019F"/>
    <w:rsid w:val="325D27EB"/>
    <w:rsid w:val="35DD0725"/>
    <w:rsid w:val="39FC798B"/>
    <w:rsid w:val="3A8A71BD"/>
    <w:rsid w:val="3D9F4B53"/>
    <w:rsid w:val="3F480909"/>
    <w:rsid w:val="3F98185E"/>
    <w:rsid w:val="40522D6A"/>
    <w:rsid w:val="4299017B"/>
    <w:rsid w:val="4B3E4C32"/>
    <w:rsid w:val="545A1A23"/>
    <w:rsid w:val="5B0922BA"/>
    <w:rsid w:val="5B304D57"/>
    <w:rsid w:val="5C44339C"/>
    <w:rsid w:val="5D7F2B63"/>
    <w:rsid w:val="5FF769E0"/>
    <w:rsid w:val="62630138"/>
    <w:rsid w:val="66086AFE"/>
    <w:rsid w:val="665938EE"/>
    <w:rsid w:val="668933A0"/>
    <w:rsid w:val="68527E91"/>
    <w:rsid w:val="6D582CBB"/>
    <w:rsid w:val="741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2020-11-02T11:53:00Z</dcterms:created>
  <dc:creator>蒙曜登</dc:creator>
  <cp:lastModifiedBy>Administrator</cp:lastModifiedBy>
  <cp:lastPrinted>2020-11-03T08:08:00Z</cp:lastPrinted>
  <dcterms:modified xsi:type="dcterms:W3CDTF">2020-11-10T02:30:28Z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